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FC9" w:rsidRDefault="00C97AAB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ZAKŁ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 xml:space="preserve">AD PEDAGOGIKI </w:t>
      </w:r>
    </w:p>
    <w:p w:rsidR="00E26FC9" w:rsidRDefault="00C97AAB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a-DK"/>
        </w:rPr>
        <w:t>PYTANIA EGZAMINACYJNE PEDAGOGIKA nab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r 2021/2022</w:t>
      </w:r>
    </w:p>
    <w:p w:rsidR="00E26FC9" w:rsidRDefault="00C97AAB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EGZAMIN DYPLOMOWY 2024</w:t>
      </w:r>
    </w:p>
    <w:p w:rsidR="00E26FC9" w:rsidRDefault="00E26FC9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6FC9" w:rsidRDefault="00C97AAB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PYTANIA KIERUNKOWE</w:t>
      </w:r>
    </w:p>
    <w:p w:rsidR="00E26FC9" w:rsidRDefault="00E26FC9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6FC9" w:rsidRDefault="00C97AAB">
      <w:pPr>
        <w:pStyle w:val="Akapitzlist"/>
        <w:numPr>
          <w:ilvl w:val="0"/>
          <w:numId w:val="2"/>
        </w:num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FF0000"/>
        </w:rPr>
        <w:t>Przedmiot badań pedagogiki, jej usytuowanie w systemie nauk oraz powiązanie z innymi dyscyplinami naukowymi</w:t>
      </w:r>
    </w:p>
    <w:p w:rsidR="00E26FC9" w:rsidRDefault="00C97AAB">
      <w:pPr>
        <w:pStyle w:val="Akapitzlist"/>
        <w:numPr>
          <w:ilvl w:val="0"/>
          <w:numId w:val="2"/>
        </w:num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Subdyscypliny pedagogiki.</w:t>
      </w:r>
    </w:p>
    <w:p w:rsidR="00E26FC9" w:rsidRDefault="00C97AAB">
      <w:pPr>
        <w:pStyle w:val="Akapitzlist"/>
        <w:numPr>
          <w:ilvl w:val="0"/>
          <w:numId w:val="2"/>
        </w:num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Badania ilościowe i jakościowe w pedagogice.</w:t>
      </w:r>
    </w:p>
    <w:p w:rsidR="00E26FC9" w:rsidRDefault="00C97AAB">
      <w:pPr>
        <w:pStyle w:val="Akapitzlist"/>
        <w:numPr>
          <w:ilvl w:val="0"/>
          <w:numId w:val="2"/>
        </w:numPr>
        <w:suppressAutoHyphens/>
        <w:spacing w:after="0" w:line="288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Formu</w:t>
      </w:r>
      <w:r>
        <w:rPr>
          <w:rFonts w:ascii="Times New Roman" w:hAnsi="Times New Roman"/>
          <w:sz w:val="24"/>
          <w:szCs w:val="24"/>
        </w:rPr>
        <w:t>łowanie problem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trike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hipotez badawczych.</w:t>
      </w:r>
    </w:p>
    <w:p w:rsidR="00E26FC9" w:rsidRDefault="00C97AAB">
      <w:pPr>
        <w:pStyle w:val="Akapitzlist"/>
        <w:numPr>
          <w:ilvl w:val="0"/>
          <w:numId w:val="2"/>
        </w:numPr>
        <w:suppressAutoHyphens/>
        <w:spacing w:after="0" w:line="288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u w:color="0000FF"/>
          <w:lang w:val="en-US"/>
        </w:rPr>
        <w:t>Tw</w:t>
      </w:r>
      <w:r>
        <w:rPr>
          <w:rFonts w:ascii="Times New Roman" w:hAnsi="Times New Roman"/>
          <w:sz w:val="24"/>
          <w:szCs w:val="24"/>
          <w:u w:color="0000FF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FF"/>
        </w:rPr>
        <w:t>rcy i przedstawiciele pedagogiki – historia i współczesność.</w:t>
      </w:r>
    </w:p>
    <w:p w:rsidR="00E26FC9" w:rsidRDefault="00C97AAB">
      <w:pPr>
        <w:pStyle w:val="Akapitzlist"/>
        <w:numPr>
          <w:ilvl w:val="0"/>
          <w:numId w:val="2"/>
        </w:num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0000FF"/>
        </w:rPr>
        <w:t>Komisja Edukacji Narodowej – organizacja, tw</w:t>
      </w:r>
      <w:r>
        <w:rPr>
          <w:rFonts w:ascii="Times New Roman" w:hAnsi="Times New Roman"/>
          <w:sz w:val="24"/>
          <w:szCs w:val="24"/>
          <w:u w:color="0000FF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FF"/>
        </w:rPr>
        <w:t xml:space="preserve">rcy oraz sukcesy i porażki. </w:t>
      </w:r>
    </w:p>
    <w:p w:rsidR="00E26FC9" w:rsidRDefault="00C97AAB">
      <w:pPr>
        <w:pStyle w:val="Akapitzlist"/>
        <w:numPr>
          <w:ilvl w:val="0"/>
          <w:numId w:val="2"/>
        </w:num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Dokonaj charakterystyki wymienionych nurt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wychowania: pedagogika instrumentalna, pedagogika kultury, pedagogika personalistyczna, pedagogika krytyczna, pedagogika pragmatyczna </w:t>
      </w:r>
    </w:p>
    <w:p w:rsidR="00E26FC9" w:rsidRDefault="00C97AAB">
      <w:pPr>
        <w:pStyle w:val="Akapitzlist"/>
        <w:numPr>
          <w:ilvl w:val="0"/>
          <w:numId w:val="2"/>
        </w:num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Procesy spostrzegania, uwagi i pamięci.</w:t>
      </w:r>
    </w:p>
    <w:p w:rsidR="00E26FC9" w:rsidRDefault="00C97AAB">
      <w:pPr>
        <w:pStyle w:val="Akapitzlist"/>
        <w:numPr>
          <w:ilvl w:val="0"/>
          <w:numId w:val="2"/>
        </w:num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FF0000"/>
        </w:rPr>
        <w:t>Antropologia, teleologia i metodologia w teorii wychowania</w:t>
      </w:r>
    </w:p>
    <w:p w:rsidR="00E26FC9" w:rsidRDefault="00C97AAB">
      <w:pPr>
        <w:pStyle w:val="Akapitzlist"/>
        <w:numPr>
          <w:ilvl w:val="0"/>
          <w:numId w:val="2"/>
        </w:num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Wyjaśnij pojęcia nauczania i uczenia się.</w:t>
      </w:r>
    </w:p>
    <w:p w:rsidR="00E26FC9" w:rsidRDefault="00C97AAB">
      <w:pPr>
        <w:pStyle w:val="Akapitzlist"/>
        <w:numPr>
          <w:ilvl w:val="0"/>
          <w:numId w:val="2"/>
        </w:num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FF0000"/>
        </w:rPr>
        <w:t>Struktura procesu wychowawczego i podmiotowość wychowanka</w:t>
      </w:r>
    </w:p>
    <w:p w:rsidR="00E26FC9" w:rsidRDefault="00C97AAB">
      <w:pPr>
        <w:pStyle w:val="Akapitzlist"/>
        <w:numPr>
          <w:ilvl w:val="0"/>
          <w:numId w:val="2"/>
        </w:num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Czym jest dydaktyka? Jaki jest jej przedmiot i zadania?</w:t>
      </w:r>
    </w:p>
    <w:p w:rsidR="00E26FC9" w:rsidRDefault="00C97AAB">
      <w:pPr>
        <w:pStyle w:val="Akapitzlist"/>
        <w:numPr>
          <w:ilvl w:val="0"/>
          <w:numId w:val="2"/>
        </w:num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Zdefiniuj i opisz relacje między dydaktyką og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lną a dydaktykami szczegółowymi.</w:t>
      </w:r>
    </w:p>
    <w:p w:rsidR="00E26FC9" w:rsidRDefault="00C97AAB">
      <w:pPr>
        <w:pStyle w:val="Akapitzlist"/>
        <w:numPr>
          <w:ilvl w:val="0"/>
          <w:numId w:val="2"/>
        </w:num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i metody nauczania – dokonaj charakterystyki</w:t>
      </w:r>
    </w:p>
    <w:p w:rsidR="00E26FC9" w:rsidRDefault="00C97AAB">
      <w:pPr>
        <w:pStyle w:val="Akapitzlist"/>
        <w:numPr>
          <w:ilvl w:val="0"/>
          <w:numId w:val="2"/>
        </w:num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Środki dydaktyczne i ich funkcje.</w:t>
      </w:r>
    </w:p>
    <w:p w:rsidR="00E26FC9" w:rsidRDefault="00C97AAB">
      <w:pPr>
        <w:pStyle w:val="Akapitzlist"/>
        <w:numPr>
          <w:ilvl w:val="0"/>
          <w:numId w:val="2"/>
        </w:num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Niepowodzenia szkolne i czynniki je powodujące.</w:t>
      </w:r>
    </w:p>
    <w:p w:rsidR="00E26FC9" w:rsidRDefault="00C97AAB">
      <w:pPr>
        <w:pStyle w:val="Akapitzlist"/>
        <w:numPr>
          <w:ilvl w:val="0"/>
          <w:numId w:val="2"/>
        </w:num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Pojęcie, cele, przedmiot i obszary pedagogiki medialnej.</w:t>
      </w:r>
    </w:p>
    <w:p w:rsidR="00E26FC9" w:rsidRDefault="00C97AAB">
      <w:pPr>
        <w:pStyle w:val="Akapitzlist"/>
        <w:numPr>
          <w:ilvl w:val="0"/>
          <w:numId w:val="2"/>
        </w:num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Podstawowe mechanizmy uczenia się i czynniki wpływające na ten proces.</w:t>
      </w:r>
    </w:p>
    <w:p w:rsidR="00E26FC9" w:rsidRDefault="00C97AAB">
      <w:pPr>
        <w:pStyle w:val="Akapitzlist"/>
        <w:numPr>
          <w:ilvl w:val="0"/>
          <w:numId w:val="2"/>
        </w:num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Samorealizacja to podstawowe pojęcie psychologii humanistycznej – wyjaśnij jego znaczenie</w:t>
      </w:r>
    </w:p>
    <w:p w:rsidR="00E26FC9" w:rsidRDefault="00C97AAB">
      <w:pPr>
        <w:pStyle w:val="Akapitzlist"/>
        <w:numPr>
          <w:ilvl w:val="0"/>
          <w:numId w:val="3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FF0000"/>
        </w:rPr>
        <w:t>Założenia, cele i metody edukacji międzykulturowej</w:t>
      </w:r>
    </w:p>
    <w:p w:rsidR="00E26FC9" w:rsidRDefault="00C97AAB">
      <w:pPr>
        <w:pStyle w:val="Akapitzlist"/>
        <w:numPr>
          <w:ilvl w:val="0"/>
          <w:numId w:val="2"/>
        </w:num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 kształcenia i ich taksonomia.</w:t>
      </w:r>
    </w:p>
    <w:p w:rsidR="00E26FC9" w:rsidRDefault="00C97AAB">
      <w:pPr>
        <w:pStyle w:val="Akapitzlist"/>
        <w:numPr>
          <w:ilvl w:val="0"/>
          <w:numId w:val="2"/>
        </w:num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Wychowanie jako działanie, spotkanie, pielęgnacja i piecza.</w:t>
      </w:r>
    </w:p>
    <w:p w:rsidR="00E26FC9" w:rsidRDefault="00C97AAB">
      <w:pPr>
        <w:pStyle w:val="Akapitzlist"/>
        <w:numPr>
          <w:ilvl w:val="0"/>
          <w:numId w:val="2"/>
        </w:numPr>
        <w:suppressAutoHyphens/>
        <w:spacing w:after="0" w:line="288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Om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koncepcję tzw. „nowego wychowania”.</w:t>
      </w:r>
    </w:p>
    <w:p w:rsidR="00E26FC9" w:rsidRDefault="00C97AAB">
      <w:pPr>
        <w:pStyle w:val="Akapitzlist"/>
        <w:numPr>
          <w:ilvl w:val="0"/>
          <w:numId w:val="2"/>
        </w:num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Środowisko wychowawcze i jego podstawowe komponenty.</w:t>
      </w:r>
    </w:p>
    <w:p w:rsidR="00E26FC9" w:rsidRDefault="00C97AAB">
      <w:pPr>
        <w:pStyle w:val="Akapitzlist"/>
        <w:numPr>
          <w:ilvl w:val="0"/>
          <w:numId w:val="2"/>
        </w:num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Scharakteryzuj aktualnie obowiązujący system edukacji w Polsce.</w:t>
      </w:r>
    </w:p>
    <w:p w:rsidR="00E26FC9" w:rsidRDefault="00C97AAB">
      <w:pPr>
        <w:pStyle w:val="Akapitzlist"/>
        <w:numPr>
          <w:ilvl w:val="0"/>
          <w:numId w:val="2"/>
        </w:num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FF0000"/>
        </w:rPr>
        <w:t xml:space="preserve">Dziedziny wychowania, ich jedność oraz specyfika działalności niepedagogicznej </w:t>
      </w:r>
    </w:p>
    <w:p w:rsidR="00E26FC9" w:rsidRDefault="00C97AAB">
      <w:pPr>
        <w:pStyle w:val="Akapitzlist"/>
        <w:numPr>
          <w:ilvl w:val="0"/>
          <w:numId w:val="2"/>
        </w:num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Dokonaj charakterystyki subdyscyplin pedagogiki specjalnej.</w:t>
      </w:r>
    </w:p>
    <w:p w:rsidR="00E26FC9" w:rsidRDefault="00C97AAB">
      <w:pPr>
        <w:pStyle w:val="Akapitzlist"/>
        <w:numPr>
          <w:ilvl w:val="0"/>
          <w:numId w:val="2"/>
        </w:numPr>
        <w:suppressAutoHyphens/>
        <w:spacing w:after="0" w:line="288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Role spo</w:t>
      </w:r>
      <w:r>
        <w:rPr>
          <w:rFonts w:ascii="Times New Roman" w:hAnsi="Times New Roman"/>
          <w:sz w:val="24"/>
          <w:szCs w:val="24"/>
        </w:rPr>
        <w:t xml:space="preserve">łeczne nauczyciela we współczesnej szkole. </w:t>
      </w:r>
    </w:p>
    <w:p w:rsidR="00E26FC9" w:rsidRDefault="00C97AAB">
      <w:pPr>
        <w:widowControl w:val="0"/>
        <w:numPr>
          <w:ilvl w:val="0"/>
          <w:numId w:val="2"/>
        </w:numPr>
        <w:suppressAutoHyphens/>
        <w:spacing w:after="0" w:line="288" w:lineRule="auto"/>
        <w:rPr>
          <w:rFonts w:ascii="Times New Roman" w:hAnsi="Times New Roman"/>
          <w:sz w:val="24"/>
          <w:szCs w:val="24"/>
          <w:lang w:val="da-DK"/>
        </w:rPr>
      </w:pPr>
      <w:r>
        <w:rPr>
          <w:rFonts w:ascii="Times New Roman" w:hAnsi="Times New Roman"/>
          <w:kern w:val="1"/>
          <w:sz w:val="24"/>
          <w:szCs w:val="24"/>
          <w:lang w:val="da-DK"/>
        </w:rPr>
        <w:t>Pedagogika spo</w:t>
      </w:r>
      <w:r>
        <w:rPr>
          <w:rFonts w:ascii="Times New Roman" w:hAnsi="Times New Roman"/>
          <w:kern w:val="1"/>
          <w:sz w:val="24"/>
          <w:szCs w:val="24"/>
        </w:rPr>
        <w:t>łeczna - przedstaw przedmiot, tw</w:t>
      </w:r>
      <w:r>
        <w:rPr>
          <w:rFonts w:ascii="Times New Roman" w:hAnsi="Times New Roman"/>
          <w:kern w:val="1"/>
          <w:sz w:val="24"/>
          <w:szCs w:val="24"/>
          <w:lang w:val="es-ES_tradnl"/>
        </w:rPr>
        <w:t>ó</w:t>
      </w:r>
      <w:r>
        <w:rPr>
          <w:rFonts w:ascii="Times New Roman" w:hAnsi="Times New Roman"/>
          <w:kern w:val="1"/>
          <w:sz w:val="24"/>
          <w:szCs w:val="24"/>
        </w:rPr>
        <w:t>rc</w:t>
      </w:r>
      <w:r>
        <w:rPr>
          <w:rFonts w:ascii="Times New Roman" w:hAnsi="Times New Roman"/>
          <w:kern w:val="1"/>
          <w:sz w:val="24"/>
          <w:szCs w:val="24"/>
          <w:lang w:val="es-ES_tradnl"/>
        </w:rPr>
        <w:t>ó</w:t>
      </w:r>
      <w:r>
        <w:rPr>
          <w:rFonts w:ascii="Times New Roman" w:hAnsi="Times New Roman"/>
          <w:kern w:val="1"/>
          <w:sz w:val="24"/>
          <w:szCs w:val="24"/>
        </w:rPr>
        <w:t>w, przedstawicieli.</w:t>
      </w:r>
    </w:p>
    <w:p w:rsidR="00E26FC9" w:rsidRDefault="00C97AAB">
      <w:pPr>
        <w:widowControl w:val="0"/>
        <w:numPr>
          <w:ilvl w:val="0"/>
          <w:numId w:val="2"/>
        </w:num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Scharakteryzuj teorię potrzeb Abrahama Maslowa. </w:t>
      </w:r>
    </w:p>
    <w:p w:rsidR="00E26FC9" w:rsidRDefault="00E26FC9">
      <w:pPr>
        <w:spacing w:after="0" w:line="288" w:lineRule="auto"/>
        <w:jc w:val="center"/>
        <w:rPr>
          <w:rFonts w:ascii="Times New Roman" w:eastAsia="Times New Roman" w:hAnsi="Times New Roman" w:cs="Times New Roman"/>
        </w:rPr>
      </w:pPr>
    </w:p>
    <w:p w:rsidR="00E26FC9" w:rsidRDefault="00C97AAB">
      <w:pPr>
        <w:spacing w:after="0" w:line="240" w:lineRule="auto"/>
      </w:pPr>
      <w:r>
        <w:rPr>
          <w:rFonts w:ascii="Arial Unicode MS" w:hAnsi="Arial Unicode MS"/>
          <w:sz w:val="24"/>
          <w:szCs w:val="24"/>
        </w:rPr>
        <w:br w:type="page"/>
      </w:r>
    </w:p>
    <w:p w:rsidR="00E26FC9" w:rsidRDefault="00C97AAB">
      <w:pPr>
        <w:spacing w:after="0" w:line="288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PEDAGOGIKA RESOCJALIZACYJNA</w:t>
      </w:r>
    </w:p>
    <w:p w:rsidR="00E26FC9" w:rsidRDefault="00C97AAB">
      <w:pPr>
        <w:widowControl w:val="0"/>
        <w:numPr>
          <w:ilvl w:val="0"/>
          <w:numId w:val="5"/>
        </w:num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  <w:u w:color="0000FF"/>
        </w:rPr>
        <w:t>Pedagogika resocjalizacyjna – przedstaw przedmiot, cele, przedstawicieli.</w:t>
      </w:r>
    </w:p>
    <w:p w:rsidR="00E26FC9" w:rsidRDefault="00C97AAB">
      <w:pPr>
        <w:widowControl w:val="0"/>
        <w:numPr>
          <w:ilvl w:val="0"/>
          <w:numId w:val="5"/>
        </w:num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Scharakteryzuj wychowanie resocjalizujące.</w:t>
      </w:r>
    </w:p>
    <w:p w:rsidR="00E26FC9" w:rsidRDefault="00C97AAB">
      <w:pPr>
        <w:widowControl w:val="0"/>
        <w:numPr>
          <w:ilvl w:val="0"/>
          <w:numId w:val="5"/>
        </w:num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Wyjaśnij pojęcie niedostosowania społecznego i podaj przykłady.</w:t>
      </w:r>
    </w:p>
    <w:p w:rsidR="00E26FC9" w:rsidRDefault="00C97AAB">
      <w:pPr>
        <w:widowControl w:val="0"/>
        <w:numPr>
          <w:ilvl w:val="0"/>
          <w:numId w:val="5"/>
        </w:num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Przedstaw zasady wychowania resocjalizującego.</w:t>
      </w:r>
    </w:p>
    <w:p w:rsidR="00E26FC9" w:rsidRDefault="00C97AAB">
      <w:pPr>
        <w:widowControl w:val="0"/>
        <w:numPr>
          <w:ilvl w:val="0"/>
          <w:numId w:val="5"/>
        </w:numPr>
        <w:suppressAutoHyphens/>
        <w:spacing w:after="0" w:line="288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kern w:val="1"/>
          <w:sz w:val="24"/>
          <w:szCs w:val="24"/>
          <w:lang w:val="nl-NL"/>
        </w:rPr>
        <w:t>Om</w:t>
      </w:r>
      <w:r>
        <w:rPr>
          <w:rFonts w:ascii="Times New Roman" w:hAnsi="Times New Roman"/>
          <w:kern w:val="1"/>
          <w:sz w:val="24"/>
          <w:szCs w:val="24"/>
          <w:lang w:val="es-ES_tradnl"/>
        </w:rPr>
        <w:t>ó</w:t>
      </w:r>
      <w:r>
        <w:rPr>
          <w:rFonts w:ascii="Times New Roman" w:hAnsi="Times New Roman"/>
          <w:kern w:val="1"/>
          <w:sz w:val="24"/>
          <w:szCs w:val="24"/>
        </w:rPr>
        <w:t>w metody oddziaływań resocjalizacyjnych.</w:t>
      </w:r>
    </w:p>
    <w:p w:rsidR="00E26FC9" w:rsidRDefault="00C97AAB">
      <w:pPr>
        <w:widowControl w:val="0"/>
        <w:numPr>
          <w:ilvl w:val="0"/>
          <w:numId w:val="5"/>
        </w:num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Wymień </w:t>
      </w:r>
      <w:r>
        <w:rPr>
          <w:rFonts w:ascii="Times New Roman" w:hAnsi="Times New Roman"/>
          <w:kern w:val="1"/>
          <w:sz w:val="24"/>
          <w:szCs w:val="24"/>
          <w:lang w:val="da-DK"/>
        </w:rPr>
        <w:t>i om</w:t>
      </w:r>
      <w:r>
        <w:rPr>
          <w:rFonts w:ascii="Times New Roman" w:hAnsi="Times New Roman"/>
          <w:kern w:val="1"/>
          <w:sz w:val="24"/>
          <w:szCs w:val="24"/>
          <w:lang w:val="es-ES_tradnl"/>
        </w:rPr>
        <w:t>ó</w:t>
      </w:r>
      <w:r>
        <w:rPr>
          <w:rFonts w:ascii="Times New Roman" w:hAnsi="Times New Roman"/>
          <w:kern w:val="1"/>
          <w:sz w:val="24"/>
          <w:szCs w:val="24"/>
        </w:rPr>
        <w:t>w systemy wychowania resocjalizacyjnego w warunkach zakładowych.</w:t>
      </w:r>
    </w:p>
    <w:p w:rsidR="00E26FC9" w:rsidRDefault="00C97AAB">
      <w:pPr>
        <w:widowControl w:val="0"/>
        <w:numPr>
          <w:ilvl w:val="0"/>
          <w:numId w:val="6"/>
        </w:num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Scharakteryzuj antropotechnikę w resocjalizacji.</w:t>
      </w:r>
    </w:p>
    <w:p w:rsidR="00E26FC9" w:rsidRDefault="00C97AAB">
      <w:pPr>
        <w:widowControl w:val="0"/>
        <w:numPr>
          <w:ilvl w:val="0"/>
          <w:numId w:val="6"/>
        </w:num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Scharakteryzuj kulturotechnikę w resocjalizacji.</w:t>
      </w:r>
    </w:p>
    <w:p w:rsidR="00E26FC9" w:rsidRDefault="00C97AAB">
      <w:pPr>
        <w:widowControl w:val="0"/>
        <w:numPr>
          <w:ilvl w:val="0"/>
          <w:numId w:val="6"/>
        </w:num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Scharakteryzuj socjotechnikę w resocjalizacji.</w:t>
      </w:r>
    </w:p>
    <w:p w:rsidR="00E26FC9" w:rsidRDefault="00C97AAB">
      <w:pPr>
        <w:widowControl w:val="0"/>
        <w:numPr>
          <w:ilvl w:val="0"/>
          <w:numId w:val="6"/>
        </w:numPr>
        <w:suppressAutoHyphens/>
        <w:spacing w:after="0" w:line="288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kern w:val="1"/>
          <w:sz w:val="24"/>
          <w:szCs w:val="24"/>
          <w:lang w:val="nl-NL"/>
        </w:rPr>
        <w:t>Om</w:t>
      </w:r>
      <w:r>
        <w:rPr>
          <w:rFonts w:ascii="Times New Roman" w:hAnsi="Times New Roman"/>
          <w:kern w:val="1"/>
          <w:sz w:val="24"/>
          <w:szCs w:val="24"/>
          <w:lang w:val="es-ES_tradnl"/>
        </w:rPr>
        <w:t>ó</w:t>
      </w:r>
      <w:r>
        <w:rPr>
          <w:rFonts w:ascii="Times New Roman" w:hAnsi="Times New Roman"/>
          <w:kern w:val="1"/>
          <w:sz w:val="24"/>
          <w:szCs w:val="24"/>
        </w:rPr>
        <w:t>w pojęcie oraz podstawowe zasady negocjacji.</w:t>
      </w:r>
    </w:p>
    <w:p w:rsidR="00E26FC9" w:rsidRDefault="00C97AAB">
      <w:pPr>
        <w:widowControl w:val="0"/>
        <w:numPr>
          <w:ilvl w:val="0"/>
          <w:numId w:val="6"/>
        </w:numPr>
        <w:suppressAutoHyphens/>
        <w:spacing w:after="0" w:line="288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kern w:val="1"/>
          <w:sz w:val="24"/>
          <w:szCs w:val="24"/>
          <w:lang w:val="nl-NL"/>
        </w:rPr>
        <w:t>Om</w:t>
      </w:r>
      <w:r>
        <w:rPr>
          <w:rFonts w:ascii="Times New Roman" w:hAnsi="Times New Roman"/>
          <w:kern w:val="1"/>
          <w:sz w:val="24"/>
          <w:szCs w:val="24"/>
          <w:lang w:val="es-ES_tradnl"/>
        </w:rPr>
        <w:t>ó</w:t>
      </w:r>
      <w:r>
        <w:rPr>
          <w:rFonts w:ascii="Times New Roman" w:hAnsi="Times New Roman"/>
          <w:kern w:val="1"/>
          <w:sz w:val="24"/>
          <w:szCs w:val="24"/>
        </w:rPr>
        <w:t>w pojęcie oraz podstawowe zasady mediacji.</w:t>
      </w:r>
    </w:p>
    <w:p w:rsidR="00E26FC9" w:rsidRDefault="00C97AAB">
      <w:pPr>
        <w:widowControl w:val="0"/>
        <w:numPr>
          <w:ilvl w:val="0"/>
          <w:numId w:val="6"/>
        </w:num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Agresja a przemoc – scharakteryzuj różnice.</w:t>
      </w:r>
    </w:p>
    <w:p w:rsidR="00E26FC9" w:rsidRDefault="00C97AAB">
      <w:pPr>
        <w:widowControl w:val="0"/>
        <w:numPr>
          <w:ilvl w:val="0"/>
          <w:numId w:val="6"/>
        </w:numPr>
        <w:suppressAutoHyphens/>
        <w:spacing w:after="0" w:line="288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kern w:val="1"/>
          <w:sz w:val="24"/>
          <w:szCs w:val="24"/>
          <w:lang w:val="nl-NL"/>
        </w:rPr>
        <w:t>Om</w:t>
      </w:r>
      <w:r>
        <w:rPr>
          <w:rFonts w:ascii="Times New Roman" w:hAnsi="Times New Roman"/>
          <w:kern w:val="1"/>
          <w:sz w:val="24"/>
          <w:szCs w:val="24"/>
          <w:lang w:val="es-ES_tradnl"/>
        </w:rPr>
        <w:t>ó</w:t>
      </w:r>
      <w:r>
        <w:rPr>
          <w:rFonts w:ascii="Times New Roman" w:hAnsi="Times New Roman"/>
          <w:kern w:val="1"/>
          <w:sz w:val="24"/>
          <w:szCs w:val="24"/>
        </w:rPr>
        <w:t>w zagadnienie odpowiedzialności karnej nieletnich.</w:t>
      </w:r>
    </w:p>
    <w:p w:rsidR="00E26FC9" w:rsidRDefault="00C97AAB">
      <w:pPr>
        <w:widowControl w:val="0"/>
        <w:numPr>
          <w:ilvl w:val="0"/>
          <w:numId w:val="6"/>
        </w:num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0000FF"/>
        </w:rPr>
        <w:t>Środki przeciwdziałania demoralizacji nieletnich i dopuszczaniu się przez nich czyn</w:t>
      </w:r>
      <w:r>
        <w:rPr>
          <w:rFonts w:ascii="Times New Roman" w:hAnsi="Times New Roman"/>
          <w:sz w:val="24"/>
          <w:szCs w:val="24"/>
          <w:u w:color="0000FF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FF"/>
        </w:rPr>
        <w:t xml:space="preserve">w karalnych w świetle </w:t>
      </w:r>
      <w:r>
        <w:rPr>
          <w:rFonts w:ascii="Times New Roman" w:hAnsi="Times New Roman"/>
          <w:i/>
          <w:iCs/>
          <w:sz w:val="24"/>
          <w:szCs w:val="24"/>
          <w:u w:color="0000FF"/>
        </w:rPr>
        <w:t>Ustawy o wspieraniu i resocjalizacji nieletnich</w:t>
      </w:r>
    </w:p>
    <w:p w:rsidR="00E26FC9" w:rsidRDefault="00C97AAB">
      <w:pPr>
        <w:widowControl w:val="0"/>
        <w:numPr>
          <w:ilvl w:val="0"/>
          <w:numId w:val="6"/>
        </w:numPr>
        <w:suppressAutoHyphens/>
        <w:spacing w:after="0" w:line="288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kern w:val="1"/>
          <w:sz w:val="24"/>
          <w:szCs w:val="24"/>
          <w:u w:color="0000FF"/>
          <w:lang w:val="nl-NL"/>
        </w:rPr>
        <w:t>Om</w:t>
      </w:r>
      <w:r>
        <w:rPr>
          <w:rFonts w:ascii="Times New Roman" w:hAnsi="Times New Roman"/>
          <w:kern w:val="1"/>
          <w:sz w:val="24"/>
          <w:szCs w:val="24"/>
          <w:u w:color="0000FF"/>
          <w:lang w:val="es-ES_tradnl"/>
        </w:rPr>
        <w:t>ó</w:t>
      </w:r>
      <w:r>
        <w:rPr>
          <w:rFonts w:ascii="Times New Roman" w:hAnsi="Times New Roman"/>
          <w:kern w:val="1"/>
          <w:sz w:val="24"/>
          <w:szCs w:val="24"/>
          <w:u w:color="0000FF"/>
        </w:rPr>
        <w:t>w zadania kurator</w:t>
      </w:r>
      <w:r>
        <w:rPr>
          <w:rFonts w:ascii="Times New Roman" w:hAnsi="Times New Roman"/>
          <w:kern w:val="1"/>
          <w:sz w:val="24"/>
          <w:szCs w:val="24"/>
          <w:u w:color="0000FF"/>
          <w:lang w:val="es-ES_tradnl"/>
        </w:rPr>
        <w:t>ó</w:t>
      </w:r>
      <w:r>
        <w:rPr>
          <w:rFonts w:ascii="Times New Roman" w:hAnsi="Times New Roman"/>
          <w:kern w:val="1"/>
          <w:sz w:val="24"/>
          <w:szCs w:val="24"/>
          <w:u w:color="0000FF"/>
        </w:rPr>
        <w:t xml:space="preserve">w rodzinnych i dla dorosłych na podstawie </w:t>
      </w:r>
      <w:r>
        <w:rPr>
          <w:rFonts w:ascii="Times New Roman" w:hAnsi="Times New Roman"/>
          <w:i/>
          <w:iCs/>
          <w:kern w:val="1"/>
          <w:sz w:val="24"/>
          <w:szCs w:val="24"/>
          <w:u w:color="0000FF"/>
        </w:rPr>
        <w:t>Ustawy o kuratorach sądowych.</w:t>
      </w:r>
    </w:p>
    <w:p w:rsidR="00E26FC9" w:rsidRDefault="00C97AAB">
      <w:pPr>
        <w:widowControl w:val="0"/>
        <w:numPr>
          <w:ilvl w:val="0"/>
          <w:numId w:val="6"/>
        </w:numPr>
        <w:suppressAutoHyphens/>
        <w:spacing w:after="0" w:line="288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kern w:val="1"/>
          <w:sz w:val="24"/>
          <w:szCs w:val="24"/>
          <w:lang w:val="nl-NL"/>
        </w:rPr>
        <w:t>Om</w:t>
      </w:r>
      <w:r>
        <w:rPr>
          <w:rFonts w:ascii="Times New Roman" w:hAnsi="Times New Roman"/>
          <w:kern w:val="1"/>
          <w:sz w:val="24"/>
          <w:szCs w:val="24"/>
          <w:lang w:val="es-ES_tradnl"/>
        </w:rPr>
        <w:t>ó</w:t>
      </w:r>
      <w:r>
        <w:rPr>
          <w:rFonts w:ascii="Times New Roman" w:hAnsi="Times New Roman"/>
          <w:kern w:val="1"/>
          <w:sz w:val="24"/>
          <w:szCs w:val="24"/>
        </w:rPr>
        <w:t xml:space="preserve">w kwalifikacje kuratora sądowego na podstawie </w:t>
      </w:r>
      <w:r>
        <w:rPr>
          <w:rFonts w:ascii="Times New Roman" w:hAnsi="Times New Roman"/>
          <w:i/>
          <w:iCs/>
          <w:kern w:val="1"/>
          <w:sz w:val="24"/>
          <w:szCs w:val="24"/>
        </w:rPr>
        <w:t>Ustawy o kuratorach sądowych.</w:t>
      </w:r>
    </w:p>
    <w:p w:rsidR="00E26FC9" w:rsidRDefault="00C97AAB">
      <w:pPr>
        <w:widowControl w:val="0"/>
        <w:numPr>
          <w:ilvl w:val="0"/>
          <w:numId w:val="6"/>
        </w:numPr>
        <w:suppressAutoHyphens/>
        <w:spacing w:after="0" w:line="288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kern w:val="1"/>
          <w:sz w:val="24"/>
          <w:szCs w:val="24"/>
          <w:lang w:val="nl-NL"/>
        </w:rPr>
        <w:t>Om</w:t>
      </w:r>
      <w:r>
        <w:rPr>
          <w:rFonts w:ascii="Times New Roman" w:hAnsi="Times New Roman"/>
          <w:kern w:val="1"/>
          <w:sz w:val="24"/>
          <w:szCs w:val="24"/>
          <w:lang w:val="es-ES_tradnl"/>
        </w:rPr>
        <w:t>ó</w:t>
      </w:r>
      <w:r>
        <w:rPr>
          <w:rFonts w:ascii="Times New Roman" w:hAnsi="Times New Roman"/>
          <w:kern w:val="1"/>
          <w:sz w:val="24"/>
          <w:szCs w:val="24"/>
        </w:rPr>
        <w:t>w przedmiot badań kryminologicznych.</w:t>
      </w:r>
    </w:p>
    <w:p w:rsidR="00E26FC9" w:rsidRDefault="00C97AAB">
      <w:pPr>
        <w:widowControl w:val="0"/>
        <w:numPr>
          <w:ilvl w:val="0"/>
          <w:numId w:val="6"/>
        </w:num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  <w:u w:color="0000FF"/>
        </w:rPr>
        <w:t>Kryminologia klasyczna i neoklasyczna – podstawowe założenia i przedstawiciele.</w:t>
      </w:r>
    </w:p>
    <w:p w:rsidR="00E26FC9" w:rsidRDefault="00C97AAB">
      <w:pPr>
        <w:widowControl w:val="0"/>
        <w:numPr>
          <w:ilvl w:val="0"/>
          <w:numId w:val="6"/>
        </w:num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  <w:u w:color="0000FF"/>
        </w:rPr>
        <w:t>Kryminologia pozytywistyczna – nurty, podstawowe założenia i przedstawiciele.</w:t>
      </w:r>
    </w:p>
    <w:p w:rsidR="00E26FC9" w:rsidRDefault="00C97AAB">
      <w:pPr>
        <w:widowControl w:val="0"/>
        <w:numPr>
          <w:ilvl w:val="0"/>
          <w:numId w:val="6"/>
        </w:num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  <w:u w:color="0000FF"/>
        </w:rPr>
        <w:t>Kryminologia antynaturalistyczna – podstawowe założenia i przedstawiciele.</w:t>
      </w:r>
    </w:p>
    <w:p w:rsidR="00E26FC9" w:rsidRDefault="00C97AAB">
      <w:pPr>
        <w:widowControl w:val="0"/>
        <w:numPr>
          <w:ilvl w:val="0"/>
          <w:numId w:val="6"/>
        </w:numPr>
        <w:suppressAutoHyphens/>
        <w:spacing w:after="0" w:line="288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kern w:val="1"/>
          <w:sz w:val="24"/>
          <w:szCs w:val="24"/>
          <w:lang w:val="nl-NL"/>
        </w:rPr>
        <w:t>Om</w:t>
      </w:r>
      <w:r>
        <w:rPr>
          <w:rFonts w:ascii="Times New Roman" w:hAnsi="Times New Roman"/>
          <w:kern w:val="1"/>
          <w:sz w:val="24"/>
          <w:szCs w:val="24"/>
          <w:lang w:val="es-ES_tradnl"/>
        </w:rPr>
        <w:t>ó</w:t>
      </w:r>
      <w:r>
        <w:rPr>
          <w:rFonts w:ascii="Times New Roman" w:hAnsi="Times New Roman"/>
          <w:kern w:val="1"/>
          <w:sz w:val="24"/>
          <w:szCs w:val="24"/>
        </w:rPr>
        <w:t xml:space="preserve">w podstawowe cele i funkcje kary </w:t>
      </w:r>
      <w:r>
        <w:rPr>
          <w:rFonts w:ascii="Times New Roman" w:hAnsi="Times New Roman"/>
          <w:kern w:val="1"/>
          <w:sz w:val="24"/>
          <w:szCs w:val="24"/>
          <w:u w:color="0000FF"/>
        </w:rPr>
        <w:t>kryminalnej</w:t>
      </w:r>
      <w:r>
        <w:rPr>
          <w:rFonts w:ascii="Times New Roman" w:hAnsi="Times New Roman"/>
          <w:kern w:val="1"/>
          <w:sz w:val="24"/>
          <w:szCs w:val="24"/>
        </w:rPr>
        <w:t>.</w:t>
      </w:r>
    </w:p>
    <w:p w:rsidR="00E26FC9" w:rsidRDefault="00C97AAB">
      <w:pPr>
        <w:widowControl w:val="0"/>
        <w:numPr>
          <w:ilvl w:val="0"/>
          <w:numId w:val="6"/>
        </w:num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Wymień i kr</w:t>
      </w:r>
      <w:r>
        <w:rPr>
          <w:rFonts w:ascii="Times New Roman" w:hAnsi="Times New Roman"/>
          <w:kern w:val="1"/>
          <w:sz w:val="24"/>
          <w:szCs w:val="24"/>
          <w:lang w:val="es-ES_tradnl"/>
        </w:rPr>
        <w:t>ó</w:t>
      </w:r>
      <w:r>
        <w:rPr>
          <w:rFonts w:ascii="Times New Roman" w:hAnsi="Times New Roman"/>
          <w:kern w:val="1"/>
          <w:sz w:val="24"/>
          <w:szCs w:val="24"/>
        </w:rPr>
        <w:t>tko om</w:t>
      </w:r>
      <w:r>
        <w:rPr>
          <w:rFonts w:ascii="Times New Roman" w:hAnsi="Times New Roman"/>
          <w:kern w:val="1"/>
          <w:sz w:val="24"/>
          <w:szCs w:val="24"/>
          <w:lang w:val="es-ES_tradnl"/>
        </w:rPr>
        <w:t>ó</w:t>
      </w:r>
      <w:r>
        <w:rPr>
          <w:rFonts w:ascii="Times New Roman" w:hAnsi="Times New Roman"/>
          <w:kern w:val="1"/>
          <w:sz w:val="24"/>
          <w:szCs w:val="24"/>
        </w:rPr>
        <w:t>w rodzaje zakład</w:t>
      </w:r>
      <w:r>
        <w:rPr>
          <w:rFonts w:ascii="Times New Roman" w:hAnsi="Times New Roman"/>
          <w:kern w:val="1"/>
          <w:sz w:val="24"/>
          <w:szCs w:val="24"/>
          <w:lang w:val="es-ES_tradnl"/>
        </w:rPr>
        <w:t>ó</w:t>
      </w:r>
      <w:r>
        <w:rPr>
          <w:rFonts w:ascii="Times New Roman" w:hAnsi="Times New Roman"/>
          <w:kern w:val="1"/>
          <w:sz w:val="24"/>
          <w:szCs w:val="24"/>
        </w:rPr>
        <w:t>w poprawczych.</w:t>
      </w:r>
    </w:p>
    <w:p w:rsidR="00E26FC9" w:rsidRDefault="00C97AAB">
      <w:pPr>
        <w:widowControl w:val="0"/>
        <w:numPr>
          <w:ilvl w:val="0"/>
          <w:numId w:val="6"/>
        </w:num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Wymień i kr</w:t>
      </w:r>
      <w:r>
        <w:rPr>
          <w:rFonts w:ascii="Times New Roman" w:hAnsi="Times New Roman"/>
          <w:kern w:val="1"/>
          <w:sz w:val="24"/>
          <w:szCs w:val="24"/>
          <w:lang w:val="es-ES_tradnl"/>
        </w:rPr>
        <w:t>ó</w:t>
      </w:r>
      <w:r>
        <w:rPr>
          <w:rFonts w:ascii="Times New Roman" w:hAnsi="Times New Roman"/>
          <w:kern w:val="1"/>
          <w:sz w:val="24"/>
          <w:szCs w:val="24"/>
        </w:rPr>
        <w:t>tko om</w:t>
      </w:r>
      <w:r>
        <w:rPr>
          <w:rFonts w:ascii="Times New Roman" w:hAnsi="Times New Roman"/>
          <w:kern w:val="1"/>
          <w:sz w:val="24"/>
          <w:szCs w:val="24"/>
          <w:lang w:val="es-ES_tradnl"/>
        </w:rPr>
        <w:t>ó</w:t>
      </w:r>
      <w:r>
        <w:rPr>
          <w:rFonts w:ascii="Times New Roman" w:hAnsi="Times New Roman"/>
          <w:kern w:val="1"/>
          <w:sz w:val="24"/>
          <w:szCs w:val="24"/>
        </w:rPr>
        <w:t>w rodzaje schronisk dla nieletnich.</w:t>
      </w:r>
    </w:p>
    <w:p w:rsidR="00E26FC9" w:rsidRDefault="00C97AAB">
      <w:pPr>
        <w:widowControl w:val="0"/>
        <w:numPr>
          <w:ilvl w:val="0"/>
          <w:numId w:val="6"/>
        </w:num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  <w:u w:color="FF0000"/>
        </w:rPr>
        <w:t>Scharakteryzuj różnice pomiędzy Młodzieżowymi Ośrodkami Wychowawczymi a Młodzieżowymi Ośrodkami Socjoterapeutycznymi.</w:t>
      </w:r>
    </w:p>
    <w:p w:rsidR="00E26FC9" w:rsidRDefault="00C97AAB">
      <w:pPr>
        <w:widowControl w:val="0"/>
        <w:numPr>
          <w:ilvl w:val="0"/>
          <w:numId w:val="6"/>
        </w:numPr>
        <w:suppressAutoHyphens/>
        <w:spacing w:after="0" w:line="288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u w:color="0000FF"/>
          <w:lang w:val="nl-NL"/>
        </w:rPr>
        <w:t>Om</w:t>
      </w:r>
      <w:r>
        <w:rPr>
          <w:rFonts w:ascii="Times New Roman" w:hAnsi="Times New Roman"/>
          <w:sz w:val="24"/>
          <w:szCs w:val="24"/>
          <w:u w:color="0000FF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FF"/>
        </w:rPr>
        <w:t>w strukturę i zasady diagnozy psychopedagogicznej</w:t>
      </w:r>
    </w:p>
    <w:p w:rsidR="00E26FC9" w:rsidRDefault="00C97AAB">
      <w:pPr>
        <w:widowControl w:val="0"/>
        <w:numPr>
          <w:ilvl w:val="0"/>
          <w:numId w:val="6"/>
        </w:num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Scharakteryzuj pojęcie i rodzaje profilaktyki społecznej.</w:t>
      </w:r>
    </w:p>
    <w:p w:rsidR="00E26FC9" w:rsidRDefault="00C97AAB">
      <w:pPr>
        <w:widowControl w:val="0"/>
        <w:numPr>
          <w:ilvl w:val="0"/>
          <w:numId w:val="6"/>
        </w:numPr>
        <w:suppressAutoHyphens/>
        <w:spacing w:after="0" w:line="288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kern w:val="1"/>
          <w:sz w:val="24"/>
          <w:szCs w:val="24"/>
          <w:lang w:val="nl-NL"/>
        </w:rPr>
        <w:t>Om</w:t>
      </w:r>
      <w:r>
        <w:rPr>
          <w:rFonts w:ascii="Times New Roman" w:hAnsi="Times New Roman"/>
          <w:kern w:val="1"/>
          <w:sz w:val="24"/>
          <w:szCs w:val="24"/>
          <w:lang w:val="es-ES_tradnl"/>
        </w:rPr>
        <w:t>ó</w:t>
      </w:r>
      <w:r>
        <w:rPr>
          <w:rFonts w:ascii="Times New Roman" w:hAnsi="Times New Roman"/>
          <w:kern w:val="1"/>
          <w:sz w:val="24"/>
          <w:szCs w:val="24"/>
        </w:rPr>
        <w:t>w zagadnienie konstruowania program</w:t>
      </w:r>
      <w:r>
        <w:rPr>
          <w:rFonts w:ascii="Times New Roman" w:hAnsi="Times New Roman"/>
          <w:kern w:val="1"/>
          <w:sz w:val="24"/>
          <w:szCs w:val="24"/>
          <w:lang w:val="es-ES_tradnl"/>
        </w:rPr>
        <w:t>ó</w:t>
      </w:r>
      <w:r>
        <w:rPr>
          <w:rFonts w:ascii="Times New Roman" w:hAnsi="Times New Roman"/>
          <w:kern w:val="1"/>
          <w:sz w:val="24"/>
          <w:szCs w:val="24"/>
        </w:rPr>
        <w:t xml:space="preserve">w profilaktycznych w środowiskach lokalnych </w:t>
      </w:r>
      <w:r>
        <w:rPr>
          <w:rFonts w:ascii="Times New Roman" w:hAnsi="Times New Roman"/>
          <w:kern w:val="1"/>
          <w:sz w:val="24"/>
          <w:szCs w:val="24"/>
          <w:u w:color="0000FF"/>
        </w:rPr>
        <w:t xml:space="preserve">(idea, </w:t>
      </w:r>
      <w:r>
        <w:rPr>
          <w:rFonts w:ascii="Times New Roman" w:hAnsi="Times New Roman"/>
          <w:kern w:val="1"/>
          <w:sz w:val="24"/>
          <w:szCs w:val="24"/>
        </w:rPr>
        <w:t>zasady, etapy).</w:t>
      </w:r>
    </w:p>
    <w:p w:rsidR="00E26FC9" w:rsidRDefault="00C97AAB">
      <w:pPr>
        <w:widowControl w:val="0"/>
        <w:numPr>
          <w:ilvl w:val="0"/>
          <w:numId w:val="6"/>
        </w:num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0000FF"/>
        </w:rPr>
        <w:t>Jakie nurty psychologiczne odgrywają istotną rolę w kształtowaniu metodyki pracy resocjalizacyjnej?</w:t>
      </w:r>
    </w:p>
    <w:p w:rsidR="00E26FC9" w:rsidRDefault="00C97AAB">
      <w:pPr>
        <w:widowControl w:val="0"/>
        <w:numPr>
          <w:ilvl w:val="0"/>
          <w:numId w:val="6"/>
        </w:num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  <w:u w:color="FF0000"/>
        </w:rPr>
        <w:t>Dokonaj charakterystyki metod tw</w:t>
      </w:r>
      <w:r>
        <w:rPr>
          <w:rFonts w:ascii="Times New Roman" w:hAnsi="Times New Roman"/>
          <w:kern w:val="1"/>
          <w:sz w:val="24"/>
          <w:szCs w:val="24"/>
          <w:u w:color="FF0000"/>
          <w:lang w:val="es-ES_tradnl"/>
        </w:rPr>
        <w:t>ó</w:t>
      </w:r>
      <w:r>
        <w:rPr>
          <w:rFonts w:ascii="Times New Roman" w:hAnsi="Times New Roman"/>
          <w:kern w:val="1"/>
          <w:sz w:val="24"/>
          <w:szCs w:val="24"/>
          <w:u w:color="FF0000"/>
        </w:rPr>
        <w:t>rczej resocjalizacji (przedstawiając przykłady)</w:t>
      </w:r>
    </w:p>
    <w:p w:rsidR="00E26FC9" w:rsidRDefault="00C97AAB">
      <w:pPr>
        <w:widowControl w:val="0"/>
        <w:numPr>
          <w:ilvl w:val="0"/>
          <w:numId w:val="6"/>
        </w:num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Dokonaj charakterystyki rysunku projekcyjnego i jego wykorzystania w pracy resocjalizacyjnej i opiekuńczo-wychowawczej</w:t>
      </w:r>
    </w:p>
    <w:p w:rsidR="00E26FC9" w:rsidRDefault="00C97AAB">
      <w:pPr>
        <w:spacing w:after="0" w:line="240" w:lineRule="auto"/>
      </w:pPr>
      <w:r>
        <w:rPr>
          <w:rFonts w:ascii="Arial Unicode MS" w:hAnsi="Arial Unicode MS"/>
          <w:sz w:val="24"/>
          <w:szCs w:val="24"/>
        </w:rPr>
        <w:br w:type="page"/>
      </w:r>
    </w:p>
    <w:p w:rsidR="00E26FC9" w:rsidRDefault="00C97AAB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lang w:val="da-DK"/>
        </w:rPr>
        <w:lastRenderedPageBreak/>
        <w:t>PEDAGOGIKA OPIEKU</w:t>
      </w:r>
      <w:r>
        <w:rPr>
          <w:rFonts w:ascii="Times New Roman" w:hAnsi="Times New Roman"/>
          <w:b/>
          <w:bCs/>
          <w:sz w:val="24"/>
          <w:szCs w:val="24"/>
        </w:rPr>
        <w:t>Ń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CZO-WYCHOWAWCZA</w:t>
      </w:r>
    </w:p>
    <w:p w:rsidR="00E26FC9" w:rsidRDefault="00E26FC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6FC9" w:rsidRDefault="00C97AAB">
      <w:pPr>
        <w:pStyle w:val="Akapitzlist"/>
        <w:numPr>
          <w:ilvl w:val="0"/>
          <w:numId w:val="7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5A8A39"/>
        </w:rPr>
        <w:t>Pedagogika opiekuńczo-wychowawcza, jako system wiedzy og</w:t>
      </w:r>
      <w:r>
        <w:rPr>
          <w:rFonts w:ascii="Times New Roman" w:hAnsi="Times New Roman"/>
          <w:sz w:val="24"/>
          <w:szCs w:val="24"/>
          <w:u w:color="5A8A39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5A8A39"/>
        </w:rPr>
        <w:t>lnej i jej pochodne.</w:t>
      </w:r>
    </w:p>
    <w:p w:rsidR="00E26FC9" w:rsidRDefault="00C97AAB">
      <w:pPr>
        <w:pStyle w:val="Akapitzlist"/>
        <w:numPr>
          <w:ilvl w:val="0"/>
          <w:numId w:val="7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5A8A39"/>
        </w:rPr>
        <w:t>Podaj i scharakteryzuj zasady procesu opiekuńczo-wychowawczego.</w:t>
      </w:r>
    </w:p>
    <w:p w:rsidR="00E26FC9" w:rsidRDefault="00C97AAB">
      <w:pPr>
        <w:pStyle w:val="Akapitzlist"/>
        <w:numPr>
          <w:ilvl w:val="0"/>
          <w:numId w:val="7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5A8A39"/>
        </w:rPr>
        <w:t xml:space="preserve">Wymień i dokonaj charakterystyki rodzinnych i pozarodzinnych form opieki zastępczej </w:t>
      </w:r>
      <w:r>
        <w:rPr>
          <w:rFonts w:ascii="Arial Unicode MS" w:hAnsi="Arial Unicode MS"/>
          <w:sz w:val="24"/>
          <w:szCs w:val="24"/>
          <w:u w:color="5A8A39"/>
        </w:rPr>
        <w:br/>
      </w:r>
      <w:r>
        <w:rPr>
          <w:rFonts w:ascii="Times New Roman" w:hAnsi="Times New Roman"/>
          <w:sz w:val="24"/>
          <w:szCs w:val="24"/>
          <w:u w:color="5A8A39"/>
        </w:rPr>
        <w:t>w Polsce.</w:t>
      </w:r>
    </w:p>
    <w:p w:rsidR="00E26FC9" w:rsidRDefault="00C97AAB">
      <w:pPr>
        <w:pStyle w:val="Akapitzlist"/>
        <w:numPr>
          <w:ilvl w:val="0"/>
          <w:numId w:val="7"/>
        </w:numPr>
        <w:spacing w:after="0" w:line="288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kern w:val="1"/>
          <w:sz w:val="24"/>
          <w:szCs w:val="24"/>
          <w:lang w:val="nl-NL"/>
        </w:rPr>
        <w:t>Om</w:t>
      </w:r>
      <w:r>
        <w:rPr>
          <w:rFonts w:ascii="Times New Roman" w:hAnsi="Times New Roman"/>
          <w:kern w:val="1"/>
          <w:sz w:val="24"/>
          <w:szCs w:val="24"/>
          <w:lang w:val="es-ES_tradnl"/>
        </w:rPr>
        <w:t>ó</w:t>
      </w:r>
      <w:r>
        <w:rPr>
          <w:rFonts w:ascii="Times New Roman" w:hAnsi="Times New Roman"/>
          <w:kern w:val="1"/>
          <w:sz w:val="24"/>
          <w:szCs w:val="24"/>
        </w:rPr>
        <w:t xml:space="preserve">w przedmiot i podstawowych przedstawicieli pedagogiki opiekuńczej. </w:t>
      </w:r>
    </w:p>
    <w:p w:rsidR="00E26FC9" w:rsidRDefault="00C97AAB">
      <w:pPr>
        <w:pStyle w:val="Akapitzlist"/>
        <w:numPr>
          <w:ilvl w:val="0"/>
          <w:numId w:val="7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5A8A39"/>
        </w:rPr>
        <w:t>Scharakteryzuj poglądy prekursor</w:t>
      </w:r>
      <w:r>
        <w:rPr>
          <w:rFonts w:ascii="Times New Roman" w:hAnsi="Times New Roman"/>
          <w:sz w:val="24"/>
          <w:szCs w:val="24"/>
          <w:u w:color="5A8A39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5A8A39"/>
        </w:rPr>
        <w:t>w pedagogiki opiekuńczej.</w:t>
      </w:r>
    </w:p>
    <w:p w:rsidR="00E26FC9" w:rsidRDefault="00C97AAB">
      <w:pPr>
        <w:pStyle w:val="Akapitzlist"/>
        <w:numPr>
          <w:ilvl w:val="0"/>
          <w:numId w:val="7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5A8A39"/>
        </w:rPr>
        <w:t>Scharakteryzuj pojęcie opieki międzyludzkiej: jej genezę</w:t>
      </w:r>
      <w:r>
        <w:rPr>
          <w:rFonts w:ascii="Times New Roman" w:hAnsi="Times New Roman"/>
          <w:sz w:val="24"/>
          <w:szCs w:val="24"/>
          <w:u w:color="5A8A39"/>
          <w:lang w:val="da-DK"/>
        </w:rPr>
        <w:t>, og</w:t>
      </w:r>
      <w:r>
        <w:rPr>
          <w:rFonts w:ascii="Times New Roman" w:hAnsi="Times New Roman"/>
          <w:sz w:val="24"/>
          <w:szCs w:val="24"/>
          <w:u w:color="5A8A39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5A8A39"/>
        </w:rPr>
        <w:t>lny zakres i aktualny stan interpretacji poję</w:t>
      </w:r>
      <w:r>
        <w:rPr>
          <w:rFonts w:ascii="Times New Roman" w:hAnsi="Times New Roman"/>
          <w:sz w:val="24"/>
          <w:szCs w:val="24"/>
          <w:u w:color="5A8A39"/>
          <w:lang w:val="it-IT"/>
        </w:rPr>
        <w:t>cia.</w:t>
      </w:r>
    </w:p>
    <w:p w:rsidR="00E26FC9" w:rsidRDefault="00C97AAB">
      <w:pPr>
        <w:pStyle w:val="Akapitzlist"/>
        <w:numPr>
          <w:ilvl w:val="0"/>
          <w:numId w:val="7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5A8A39"/>
        </w:rPr>
        <w:t>Sieroctwo społeczne: wyjaśnij termin, przyczyny, skutki, sposoby zapobiegania i kompensowania tego zjawiska.</w:t>
      </w:r>
    </w:p>
    <w:p w:rsidR="00E26FC9" w:rsidRDefault="00C97AAB">
      <w:pPr>
        <w:pStyle w:val="Akapitzlist"/>
        <w:numPr>
          <w:ilvl w:val="0"/>
          <w:numId w:val="7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5A8A39"/>
        </w:rPr>
        <w:t>Rola pedagoga szkolnego - zakres czynności, powinności, uprawnienia wobec nauczycieli, uczni</w:t>
      </w:r>
      <w:r>
        <w:rPr>
          <w:rFonts w:ascii="Times New Roman" w:hAnsi="Times New Roman"/>
          <w:sz w:val="24"/>
          <w:szCs w:val="24"/>
          <w:u w:color="5A8A39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5A8A39"/>
        </w:rPr>
        <w:t>w i rodzic</w:t>
      </w:r>
      <w:r>
        <w:rPr>
          <w:rFonts w:ascii="Times New Roman" w:hAnsi="Times New Roman"/>
          <w:sz w:val="24"/>
          <w:szCs w:val="24"/>
          <w:u w:color="5A8A39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5A8A39"/>
        </w:rPr>
        <w:t>w.</w:t>
      </w:r>
    </w:p>
    <w:p w:rsidR="00E26FC9" w:rsidRDefault="00C97AAB">
      <w:pPr>
        <w:pStyle w:val="Akapitzlist"/>
        <w:numPr>
          <w:ilvl w:val="0"/>
          <w:numId w:val="7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5A8A39"/>
        </w:rPr>
        <w:t>Programowanie i planowanie pracy opiekuńczo-wychowawczej. Warunki dobrego planowania.</w:t>
      </w:r>
    </w:p>
    <w:p w:rsidR="00E26FC9" w:rsidRDefault="00C97AAB">
      <w:pPr>
        <w:pStyle w:val="Akapitzlist"/>
        <w:numPr>
          <w:ilvl w:val="0"/>
          <w:numId w:val="7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5A8A39"/>
        </w:rPr>
        <w:t>Scharakteryzuj niezbędne umiejętności opiekuna – wychowawcy.</w:t>
      </w:r>
    </w:p>
    <w:p w:rsidR="00E26FC9" w:rsidRDefault="00C97AAB">
      <w:pPr>
        <w:pStyle w:val="Akapitzlist"/>
        <w:numPr>
          <w:ilvl w:val="0"/>
          <w:numId w:val="7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942192"/>
        </w:rPr>
        <w:t xml:space="preserve">Wymień </w:t>
      </w:r>
      <w:r>
        <w:rPr>
          <w:rFonts w:ascii="Times New Roman" w:hAnsi="Times New Roman"/>
          <w:sz w:val="24"/>
          <w:szCs w:val="24"/>
          <w:u w:color="942192"/>
          <w:lang w:val="da-DK"/>
        </w:rPr>
        <w:t>i om</w:t>
      </w:r>
      <w:r>
        <w:rPr>
          <w:rFonts w:ascii="Times New Roman" w:hAnsi="Times New Roman"/>
          <w:sz w:val="24"/>
          <w:szCs w:val="24"/>
          <w:u w:color="942192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942192"/>
        </w:rPr>
        <w:t>w typy rodzin.</w:t>
      </w:r>
    </w:p>
    <w:p w:rsidR="00E26FC9" w:rsidRDefault="00C97AAB">
      <w:pPr>
        <w:pStyle w:val="Akapitzlist"/>
        <w:numPr>
          <w:ilvl w:val="0"/>
          <w:numId w:val="7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942192"/>
        </w:rPr>
        <w:t>Przedstaw i om</w:t>
      </w:r>
      <w:r>
        <w:rPr>
          <w:rFonts w:ascii="Times New Roman" w:hAnsi="Times New Roman"/>
          <w:sz w:val="24"/>
          <w:szCs w:val="24"/>
          <w:u w:color="942192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942192"/>
        </w:rPr>
        <w:t>w style wychowania występujące w rodzinie.</w:t>
      </w:r>
    </w:p>
    <w:p w:rsidR="00E26FC9" w:rsidRDefault="00C97AAB">
      <w:pPr>
        <w:pStyle w:val="Akapitzlist"/>
        <w:numPr>
          <w:ilvl w:val="0"/>
          <w:numId w:val="7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942192"/>
        </w:rPr>
        <w:t>Przedstaw i scharakteryzuj postawy rodzicielskie.</w:t>
      </w:r>
    </w:p>
    <w:p w:rsidR="00E26FC9" w:rsidRDefault="00C97AAB">
      <w:pPr>
        <w:pStyle w:val="Akapitzlist"/>
        <w:numPr>
          <w:ilvl w:val="0"/>
          <w:numId w:val="7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942192"/>
        </w:rPr>
        <w:t>Jakie cechy rodziny pochodzenia mogą warunkować sukces edukacyjny i życiowy dziecka?</w:t>
      </w:r>
    </w:p>
    <w:p w:rsidR="00E26FC9" w:rsidRDefault="00C97AAB">
      <w:pPr>
        <w:pStyle w:val="Akapitzlist"/>
        <w:numPr>
          <w:ilvl w:val="0"/>
          <w:numId w:val="7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942192"/>
        </w:rPr>
        <w:t>Przedstaw i om</w:t>
      </w:r>
      <w:r>
        <w:rPr>
          <w:rFonts w:ascii="Times New Roman" w:hAnsi="Times New Roman"/>
          <w:sz w:val="24"/>
          <w:szCs w:val="24"/>
          <w:u w:color="942192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942192"/>
        </w:rPr>
        <w:t>w modele realizacji r</w:t>
      </w:r>
      <w:r>
        <w:rPr>
          <w:rFonts w:ascii="Times New Roman" w:hAnsi="Times New Roman"/>
          <w:sz w:val="24"/>
          <w:szCs w:val="24"/>
          <w:u w:color="942192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942192"/>
        </w:rPr>
        <w:t>l rodzicielskich.</w:t>
      </w:r>
    </w:p>
    <w:p w:rsidR="00E26FC9" w:rsidRDefault="00C97AAB">
      <w:pPr>
        <w:pStyle w:val="Akapitzlist"/>
        <w:numPr>
          <w:ilvl w:val="0"/>
          <w:numId w:val="7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942192"/>
        </w:rPr>
        <w:t>Przedstaw cele wspierania rozwoju dziecka w rodzinie.</w:t>
      </w:r>
    </w:p>
    <w:p w:rsidR="00E26FC9" w:rsidRDefault="00C97AAB">
      <w:pPr>
        <w:pStyle w:val="Akapitzlist"/>
        <w:numPr>
          <w:ilvl w:val="0"/>
          <w:numId w:val="7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FF0000"/>
        </w:rPr>
        <w:t>Dokonaj charakterystyki dw</w:t>
      </w:r>
      <w:r>
        <w:rPr>
          <w:rFonts w:ascii="Times New Roman" w:hAnsi="Times New Roman"/>
          <w:sz w:val="24"/>
          <w:szCs w:val="24"/>
          <w:u w:color="FF000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FF0000"/>
        </w:rPr>
        <w:t>ch klasycznych teorii starzenia się: teorii aktywności oraz teorii wycofania.</w:t>
      </w:r>
    </w:p>
    <w:p w:rsidR="00E26FC9" w:rsidRDefault="00C97AAB">
      <w:pPr>
        <w:pStyle w:val="Akapitzlist"/>
        <w:numPr>
          <w:ilvl w:val="0"/>
          <w:numId w:val="7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FF0000"/>
        </w:rPr>
        <w:t>Dokonaj charakterystyki funkcji wolontariatu w społeczeństwie obywatelskim.</w:t>
      </w:r>
    </w:p>
    <w:p w:rsidR="00E26FC9" w:rsidRDefault="00C97AAB">
      <w:pPr>
        <w:pStyle w:val="Akapitzlist"/>
        <w:numPr>
          <w:ilvl w:val="0"/>
          <w:numId w:val="7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FF0000"/>
        </w:rPr>
        <w:t>Dokonaj charakterystyki cel</w:t>
      </w:r>
      <w:r>
        <w:rPr>
          <w:rFonts w:ascii="Times New Roman" w:hAnsi="Times New Roman"/>
          <w:sz w:val="24"/>
          <w:szCs w:val="24"/>
          <w:u w:color="FF000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FF0000"/>
        </w:rPr>
        <w:t>w rozwojowych, edukacyjnych i terapeutycznych w socjoterapii.</w:t>
      </w:r>
    </w:p>
    <w:p w:rsidR="00E26FC9" w:rsidRDefault="00C97AAB">
      <w:pPr>
        <w:pStyle w:val="Akapitzlist"/>
        <w:numPr>
          <w:ilvl w:val="0"/>
          <w:numId w:val="7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FF0000"/>
        </w:rPr>
        <w:t>Dokonaj charakterystyki typowych błęd</w:t>
      </w:r>
      <w:r>
        <w:rPr>
          <w:rFonts w:ascii="Times New Roman" w:hAnsi="Times New Roman"/>
          <w:sz w:val="24"/>
          <w:szCs w:val="24"/>
          <w:u w:color="FF000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FF0000"/>
        </w:rPr>
        <w:t>w w procesie socjoterapeutycznym.</w:t>
      </w:r>
    </w:p>
    <w:p w:rsidR="00E26FC9" w:rsidRDefault="00C97AAB">
      <w:pPr>
        <w:pStyle w:val="Akapitzlist"/>
        <w:numPr>
          <w:ilvl w:val="0"/>
          <w:numId w:val="7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0000FF"/>
        </w:rPr>
        <w:t>Przedstaw typowe techniki diagnostyczne stosowane w pracy opiekuńczo-wychowawczej.</w:t>
      </w:r>
    </w:p>
    <w:p w:rsidR="00E26FC9" w:rsidRDefault="00C97AAB">
      <w:pPr>
        <w:pStyle w:val="Akapitzlist"/>
        <w:numPr>
          <w:ilvl w:val="0"/>
          <w:numId w:val="7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0000FF"/>
        </w:rPr>
        <w:t>Pomoc rodzinie w pracy socjalnej – orientacje, możliwości, zagrożenia.</w:t>
      </w:r>
    </w:p>
    <w:p w:rsidR="00E26FC9" w:rsidRDefault="00C97AAB">
      <w:pPr>
        <w:pStyle w:val="Akapitzlist"/>
        <w:numPr>
          <w:ilvl w:val="0"/>
          <w:numId w:val="7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0000FF"/>
        </w:rPr>
        <w:t>Podstawowe zasady mediacji.</w:t>
      </w:r>
    </w:p>
    <w:p w:rsidR="00E26FC9" w:rsidRDefault="00C97AAB">
      <w:pPr>
        <w:pStyle w:val="Akapitzlist"/>
        <w:numPr>
          <w:ilvl w:val="0"/>
          <w:numId w:val="7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0000FF"/>
        </w:rPr>
        <w:t>Obszary zastosowania mediacji w sprawach rodzinnych.</w:t>
      </w:r>
    </w:p>
    <w:p w:rsidR="00E26FC9" w:rsidRDefault="00C97AAB">
      <w:pPr>
        <w:pStyle w:val="Akapitzlist"/>
        <w:numPr>
          <w:ilvl w:val="0"/>
          <w:numId w:val="7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0000FF"/>
        </w:rPr>
        <w:t>Cele terapii rodzinnej.</w:t>
      </w:r>
    </w:p>
    <w:p w:rsidR="00E26FC9" w:rsidRDefault="00C97AAB">
      <w:pPr>
        <w:pStyle w:val="Akapitzlist"/>
        <w:numPr>
          <w:ilvl w:val="0"/>
          <w:numId w:val="7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0000FF"/>
        </w:rPr>
        <w:t>Jak powstają i jakie są skutki norm grupowych?</w:t>
      </w:r>
    </w:p>
    <w:p w:rsidR="00E26FC9" w:rsidRDefault="00C97AAB">
      <w:pPr>
        <w:pStyle w:val="Akapitzlist"/>
        <w:numPr>
          <w:ilvl w:val="0"/>
          <w:numId w:val="7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0000FF"/>
        </w:rPr>
        <w:t xml:space="preserve">Proszę wymienić i scharakteryzować przeszkody małżeńskie. </w:t>
      </w:r>
    </w:p>
    <w:p w:rsidR="00E26FC9" w:rsidRDefault="00C97AAB">
      <w:pPr>
        <w:pStyle w:val="Akapitzlist"/>
        <w:numPr>
          <w:ilvl w:val="0"/>
          <w:numId w:val="7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0000FF"/>
        </w:rPr>
        <w:t>Rola i znaczenie nagr</w:t>
      </w:r>
      <w:r>
        <w:rPr>
          <w:rFonts w:ascii="Times New Roman" w:hAnsi="Times New Roman"/>
          <w:sz w:val="24"/>
          <w:szCs w:val="24"/>
          <w:u w:color="0000FF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FF"/>
        </w:rPr>
        <w:t xml:space="preserve">d i kar w procesie wychowania. </w:t>
      </w:r>
    </w:p>
    <w:p w:rsidR="00E26FC9" w:rsidRDefault="00C97AAB">
      <w:pPr>
        <w:pStyle w:val="Akapitzlist"/>
        <w:numPr>
          <w:ilvl w:val="0"/>
          <w:numId w:val="7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0000FF"/>
        </w:rPr>
        <w:t xml:space="preserve">Scharakteryzuj wybraną </w:t>
      </w:r>
      <w:r>
        <w:rPr>
          <w:rFonts w:ascii="Times New Roman" w:hAnsi="Times New Roman"/>
          <w:sz w:val="24"/>
          <w:szCs w:val="24"/>
          <w:u w:color="0000FF"/>
          <w:lang w:val="es-ES_tradnl"/>
        </w:rPr>
        <w:t>metod</w:t>
      </w:r>
      <w:r>
        <w:rPr>
          <w:rFonts w:ascii="Times New Roman" w:hAnsi="Times New Roman"/>
          <w:sz w:val="24"/>
          <w:szCs w:val="24"/>
          <w:u w:color="0000FF"/>
        </w:rPr>
        <w:t>ę pracy wychowawczej i uzasadnij zasadność jej stosowania.</w:t>
      </w:r>
    </w:p>
    <w:p w:rsidR="00E26FC9" w:rsidRDefault="00C97AAB">
      <w:pPr>
        <w:pStyle w:val="Akapitzlist"/>
        <w:numPr>
          <w:ilvl w:val="0"/>
          <w:numId w:val="7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0000FF"/>
        </w:rPr>
        <w:t>Dokonaj charakterystyki organizacji opieki nad osobami starszymi po stronie Ministerstwa Zdrowia i Ministerstwa Rodziny i Polityki Społecznej.</w:t>
      </w:r>
    </w:p>
    <w:p w:rsidR="00E26FC9" w:rsidDel="00F517B1" w:rsidRDefault="00C97AAB" w:rsidP="00F517B1">
      <w:pPr>
        <w:suppressAutoHyphens/>
        <w:spacing w:after="0" w:line="288" w:lineRule="auto"/>
        <w:ind w:left="5387"/>
        <w:jc w:val="center"/>
        <w:rPr>
          <w:del w:id="0" w:author="Deskiewicz Renata" w:date="2024-03-27T13:38:00Z"/>
          <w:rFonts w:ascii="Times New Roman" w:eastAsia="Times New Roman" w:hAnsi="Times New Roman" w:cs="Times New Roman"/>
          <w:sz w:val="24"/>
          <w:szCs w:val="24"/>
        </w:rPr>
        <w:pPrChange w:id="1" w:author="Deskiewicz Renata" w:date="2024-03-27T13:38:00Z">
          <w:pPr>
            <w:suppressAutoHyphens/>
            <w:spacing w:after="0" w:line="288" w:lineRule="auto"/>
            <w:ind w:left="5387"/>
            <w:jc w:val="center"/>
          </w:pPr>
        </w:pPrChange>
      </w:pPr>
      <w:del w:id="2" w:author="Deskiewicz Renata" w:date="2024-03-27T13:38:00Z">
        <w:r w:rsidDel="00F517B1">
          <w:rPr>
            <w:rFonts w:ascii="Times New Roman" w:hAnsi="Times New Roman"/>
            <w:sz w:val="24"/>
            <w:szCs w:val="24"/>
          </w:rPr>
          <w:delText>Zatwierdzam</w:delText>
        </w:r>
      </w:del>
    </w:p>
    <w:p w:rsidR="00E26FC9" w:rsidDel="00F517B1" w:rsidRDefault="00C97AAB" w:rsidP="00F517B1">
      <w:pPr>
        <w:suppressAutoHyphens/>
        <w:spacing w:after="0" w:line="288" w:lineRule="auto"/>
        <w:ind w:left="5387"/>
        <w:jc w:val="center"/>
        <w:rPr>
          <w:del w:id="3" w:author="Deskiewicz Renata" w:date="2024-03-27T13:38:00Z"/>
          <w:rFonts w:ascii="Times New Roman" w:eastAsia="Times New Roman" w:hAnsi="Times New Roman" w:cs="Times New Roman"/>
          <w:sz w:val="24"/>
          <w:szCs w:val="24"/>
        </w:rPr>
        <w:pPrChange w:id="4" w:author="Deskiewicz Renata" w:date="2024-03-27T13:38:00Z">
          <w:pPr>
            <w:suppressAutoHyphens/>
            <w:spacing w:before="480" w:after="0" w:line="288" w:lineRule="auto"/>
            <w:ind w:left="5387"/>
            <w:jc w:val="center"/>
          </w:pPr>
        </w:pPrChange>
      </w:pPr>
      <w:del w:id="5" w:author="Deskiewicz Renata" w:date="2024-03-27T13:38:00Z">
        <w:r w:rsidDel="00F517B1">
          <w:rPr>
            <w:rFonts w:ascii="Times New Roman" w:hAnsi="Times New Roman"/>
            <w:sz w:val="24"/>
            <w:szCs w:val="24"/>
          </w:rPr>
          <w:delText>Kierownik</w:delText>
        </w:r>
      </w:del>
    </w:p>
    <w:p w:rsidR="00E26FC9" w:rsidDel="00F517B1" w:rsidRDefault="00C97AAB" w:rsidP="00F517B1">
      <w:pPr>
        <w:suppressAutoHyphens/>
        <w:spacing w:after="0" w:line="288" w:lineRule="auto"/>
        <w:ind w:left="5387"/>
        <w:jc w:val="center"/>
        <w:rPr>
          <w:del w:id="6" w:author="Deskiewicz Renata" w:date="2024-03-27T13:38:00Z"/>
          <w:rFonts w:ascii="Times New Roman" w:eastAsia="Times New Roman" w:hAnsi="Times New Roman" w:cs="Times New Roman"/>
          <w:sz w:val="24"/>
          <w:szCs w:val="24"/>
        </w:rPr>
        <w:pPrChange w:id="7" w:author="Deskiewicz Renata" w:date="2024-03-27T13:38:00Z">
          <w:pPr>
            <w:suppressAutoHyphens/>
            <w:spacing w:after="0" w:line="288" w:lineRule="auto"/>
            <w:ind w:left="5387"/>
            <w:jc w:val="center"/>
          </w:pPr>
        </w:pPrChange>
      </w:pPr>
      <w:del w:id="8" w:author="Deskiewicz Renata" w:date="2024-03-27T13:38:00Z">
        <w:r w:rsidDel="00F517B1">
          <w:rPr>
            <w:rFonts w:ascii="Times New Roman" w:hAnsi="Times New Roman"/>
            <w:sz w:val="24"/>
            <w:szCs w:val="24"/>
          </w:rPr>
          <w:delText>Zakładu Pedagogiki</w:delText>
        </w:r>
      </w:del>
    </w:p>
    <w:p w:rsidR="00E26FC9" w:rsidRDefault="00C97AAB" w:rsidP="00F517B1">
      <w:pPr>
        <w:suppressAutoHyphens/>
        <w:spacing w:after="0" w:line="288" w:lineRule="auto"/>
        <w:ind w:left="5387"/>
        <w:jc w:val="center"/>
        <w:pPrChange w:id="9" w:author="Deskiewicz Renata" w:date="2024-03-27T13:38:00Z">
          <w:pPr>
            <w:suppressAutoHyphens/>
            <w:spacing w:before="240" w:after="0" w:line="288" w:lineRule="auto"/>
            <w:ind w:left="5387"/>
            <w:jc w:val="center"/>
          </w:pPr>
        </w:pPrChange>
      </w:pPr>
      <w:del w:id="10" w:author="Deskiewicz Renata" w:date="2024-03-27T13:38:00Z">
        <w:r w:rsidDel="00F517B1">
          <w:rPr>
            <w:rFonts w:ascii="Times New Roman" w:hAnsi="Times New Roman"/>
            <w:i/>
            <w:iCs/>
            <w:sz w:val="24"/>
            <w:szCs w:val="24"/>
          </w:rPr>
          <w:delText>dr Karolina Kaszlińska</w:delText>
        </w:r>
      </w:del>
      <w:bookmarkStart w:id="11" w:name="_GoBack"/>
      <w:bookmarkEnd w:id="11"/>
    </w:p>
    <w:sectPr w:rsidR="00E26FC9">
      <w:headerReference w:type="default" r:id="rId7"/>
      <w:footerReference w:type="default" r:id="rId8"/>
      <w:pgSz w:w="11900" w:h="16840"/>
      <w:pgMar w:top="567" w:right="1080" w:bottom="567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47A" w:rsidRDefault="004F747A">
      <w:pPr>
        <w:spacing w:after="0" w:line="240" w:lineRule="auto"/>
      </w:pPr>
      <w:r>
        <w:separator/>
      </w:r>
    </w:p>
  </w:endnote>
  <w:endnote w:type="continuationSeparator" w:id="0">
    <w:p w:rsidR="004F747A" w:rsidRDefault="004F7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FC9" w:rsidRDefault="00E26FC9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47A" w:rsidRDefault="004F747A">
      <w:pPr>
        <w:spacing w:after="0" w:line="240" w:lineRule="auto"/>
      </w:pPr>
      <w:r>
        <w:separator/>
      </w:r>
    </w:p>
  </w:footnote>
  <w:footnote w:type="continuationSeparator" w:id="0">
    <w:p w:rsidR="004F747A" w:rsidRDefault="004F7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FC9" w:rsidRDefault="00E26FC9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F391E"/>
    <w:multiLevelType w:val="hybridMultilevel"/>
    <w:tmpl w:val="DC9CE5E2"/>
    <w:numStyleLink w:val="Zaimportowanystyl1"/>
  </w:abstractNum>
  <w:abstractNum w:abstractNumId="1" w15:restartNumberingAfterBreak="0">
    <w:nsid w:val="4A381AD1"/>
    <w:multiLevelType w:val="hybridMultilevel"/>
    <w:tmpl w:val="DC9CE5E2"/>
    <w:styleLink w:val="Zaimportowanystyl1"/>
    <w:lvl w:ilvl="0" w:tplc="C7D24222">
      <w:start w:val="1"/>
      <w:numFmt w:val="decimal"/>
      <w:lvlText w:val="%1."/>
      <w:lvlJc w:val="left"/>
      <w:pPr>
        <w:ind w:left="42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ACE1E0">
      <w:start w:val="1"/>
      <w:numFmt w:val="lowerLetter"/>
      <w:lvlText w:val="%2."/>
      <w:lvlJc w:val="left"/>
      <w:pPr>
        <w:ind w:left="1177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34F192">
      <w:start w:val="1"/>
      <w:numFmt w:val="lowerRoman"/>
      <w:lvlText w:val="%3."/>
      <w:lvlJc w:val="left"/>
      <w:pPr>
        <w:ind w:left="1891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86A680">
      <w:start w:val="1"/>
      <w:numFmt w:val="decimal"/>
      <w:lvlText w:val="%4."/>
      <w:lvlJc w:val="left"/>
      <w:pPr>
        <w:ind w:left="2617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A28EE2">
      <w:start w:val="1"/>
      <w:numFmt w:val="lowerLetter"/>
      <w:lvlText w:val="%5."/>
      <w:lvlJc w:val="left"/>
      <w:pPr>
        <w:ind w:left="3337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9EBBBA">
      <w:start w:val="1"/>
      <w:numFmt w:val="lowerRoman"/>
      <w:lvlText w:val="%6."/>
      <w:lvlJc w:val="left"/>
      <w:pPr>
        <w:ind w:left="4051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F05BBC">
      <w:start w:val="1"/>
      <w:numFmt w:val="decimal"/>
      <w:lvlText w:val="%7."/>
      <w:lvlJc w:val="left"/>
      <w:pPr>
        <w:ind w:left="4777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AEE8C4">
      <w:start w:val="1"/>
      <w:numFmt w:val="lowerLetter"/>
      <w:lvlText w:val="%8."/>
      <w:lvlJc w:val="left"/>
      <w:pPr>
        <w:ind w:left="5497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641A14">
      <w:start w:val="1"/>
      <w:numFmt w:val="lowerRoman"/>
      <w:lvlText w:val="%9."/>
      <w:lvlJc w:val="left"/>
      <w:pPr>
        <w:ind w:left="6211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0906F04"/>
    <w:multiLevelType w:val="hybridMultilevel"/>
    <w:tmpl w:val="8CD41984"/>
    <w:styleLink w:val="Zaimportowanystyl3"/>
    <w:lvl w:ilvl="0" w:tplc="66B0CA2E">
      <w:start w:val="1"/>
      <w:numFmt w:val="decimal"/>
      <w:lvlText w:val="%1."/>
      <w:lvlJc w:val="left"/>
      <w:pPr>
        <w:ind w:left="42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8C4F22">
      <w:start w:val="1"/>
      <w:numFmt w:val="lowerLetter"/>
      <w:lvlText w:val="%2."/>
      <w:lvlJc w:val="left"/>
      <w:pPr>
        <w:ind w:left="1177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E08558">
      <w:start w:val="1"/>
      <w:numFmt w:val="lowerRoman"/>
      <w:lvlText w:val="%3."/>
      <w:lvlJc w:val="left"/>
      <w:pPr>
        <w:ind w:left="1891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2AF0C0">
      <w:start w:val="1"/>
      <w:numFmt w:val="decimal"/>
      <w:lvlText w:val="%4."/>
      <w:lvlJc w:val="left"/>
      <w:pPr>
        <w:ind w:left="2617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F8AB4A">
      <w:start w:val="1"/>
      <w:numFmt w:val="lowerLetter"/>
      <w:lvlText w:val="%5."/>
      <w:lvlJc w:val="left"/>
      <w:pPr>
        <w:ind w:left="3337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A0B148">
      <w:start w:val="1"/>
      <w:numFmt w:val="lowerRoman"/>
      <w:lvlText w:val="%6."/>
      <w:lvlJc w:val="left"/>
      <w:pPr>
        <w:ind w:left="4051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863988">
      <w:start w:val="1"/>
      <w:numFmt w:val="decimal"/>
      <w:lvlText w:val="%7."/>
      <w:lvlJc w:val="left"/>
      <w:pPr>
        <w:ind w:left="4777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C22BD8">
      <w:start w:val="1"/>
      <w:numFmt w:val="lowerLetter"/>
      <w:lvlText w:val="%8."/>
      <w:lvlJc w:val="left"/>
      <w:pPr>
        <w:ind w:left="5497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706606">
      <w:start w:val="1"/>
      <w:numFmt w:val="lowerRoman"/>
      <w:lvlText w:val="%9."/>
      <w:lvlJc w:val="left"/>
      <w:pPr>
        <w:ind w:left="6211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AE5142D"/>
    <w:multiLevelType w:val="hybridMultilevel"/>
    <w:tmpl w:val="8CD41984"/>
    <w:numStyleLink w:val="Zaimportowanystyl3"/>
  </w:abstractNum>
  <w:num w:numId="1">
    <w:abstractNumId w:val="1"/>
  </w:num>
  <w:num w:numId="2">
    <w:abstractNumId w:val="0"/>
  </w:num>
  <w:num w:numId="3">
    <w:abstractNumId w:val="0"/>
    <w:lvlOverride w:ilvl="0">
      <w:lvl w:ilvl="0" w:tplc="69C4F17C">
        <w:start w:val="1"/>
        <w:numFmt w:val="decimal"/>
        <w:lvlText w:val="%1."/>
        <w:lvlJc w:val="left"/>
        <w:pPr>
          <w:ind w:left="425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E963A18">
        <w:start w:val="1"/>
        <w:numFmt w:val="lowerLetter"/>
        <w:lvlText w:val="%2."/>
        <w:lvlJc w:val="left"/>
        <w:pPr>
          <w:ind w:left="1233" w:hanging="4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CBE52FE">
        <w:start w:val="1"/>
        <w:numFmt w:val="lowerRoman"/>
        <w:lvlText w:val="%3."/>
        <w:lvlJc w:val="left"/>
        <w:pPr>
          <w:ind w:left="1936" w:hanging="3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FB2F63A">
        <w:start w:val="1"/>
        <w:numFmt w:val="decimal"/>
        <w:lvlText w:val="%4."/>
        <w:lvlJc w:val="left"/>
        <w:pPr>
          <w:ind w:left="2673" w:hanging="4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EB62ED8">
        <w:start w:val="1"/>
        <w:numFmt w:val="lowerLetter"/>
        <w:lvlText w:val="%5."/>
        <w:lvlJc w:val="left"/>
        <w:pPr>
          <w:ind w:left="3393" w:hanging="4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AF4D242">
        <w:start w:val="1"/>
        <w:numFmt w:val="lowerRoman"/>
        <w:lvlText w:val="%6."/>
        <w:lvlJc w:val="left"/>
        <w:pPr>
          <w:ind w:left="4096" w:hanging="3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F124454">
        <w:start w:val="1"/>
        <w:numFmt w:val="decimal"/>
        <w:lvlText w:val="%7."/>
        <w:lvlJc w:val="left"/>
        <w:pPr>
          <w:ind w:left="4833" w:hanging="4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8A4E206">
        <w:start w:val="1"/>
        <w:numFmt w:val="lowerLetter"/>
        <w:lvlText w:val="%8."/>
        <w:lvlJc w:val="left"/>
        <w:pPr>
          <w:ind w:left="5553" w:hanging="4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70EB05C">
        <w:start w:val="1"/>
        <w:numFmt w:val="lowerRoman"/>
        <w:lvlText w:val="%9."/>
        <w:lvlJc w:val="left"/>
        <w:pPr>
          <w:ind w:left="6256" w:hanging="3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3"/>
  </w:num>
  <w:num w:numId="6">
    <w:abstractNumId w:val="3"/>
    <w:lvlOverride w:ilvl="0">
      <w:lvl w:ilvl="0" w:tplc="D0DAE8BE">
        <w:start w:val="1"/>
        <w:numFmt w:val="decimal"/>
        <w:lvlText w:val="%1."/>
        <w:lvlJc w:val="left"/>
        <w:pPr>
          <w:tabs>
            <w:tab w:val="left" w:pos="142"/>
          </w:tabs>
          <w:ind w:left="425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E8E8C7A">
        <w:start w:val="1"/>
        <w:numFmt w:val="lowerLetter"/>
        <w:lvlText w:val="%2."/>
        <w:lvlJc w:val="left"/>
        <w:pPr>
          <w:tabs>
            <w:tab w:val="left" w:pos="142"/>
          </w:tabs>
          <w:ind w:left="1177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E9069A4">
        <w:start w:val="1"/>
        <w:numFmt w:val="lowerRoman"/>
        <w:lvlText w:val="%3."/>
        <w:lvlJc w:val="left"/>
        <w:pPr>
          <w:tabs>
            <w:tab w:val="left" w:pos="142"/>
          </w:tabs>
          <w:ind w:left="1891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0A247C6">
        <w:start w:val="1"/>
        <w:numFmt w:val="decimal"/>
        <w:lvlText w:val="%4."/>
        <w:lvlJc w:val="left"/>
        <w:pPr>
          <w:tabs>
            <w:tab w:val="left" w:pos="142"/>
          </w:tabs>
          <w:ind w:left="2617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75EA05C">
        <w:start w:val="1"/>
        <w:numFmt w:val="lowerLetter"/>
        <w:lvlText w:val="%5."/>
        <w:lvlJc w:val="left"/>
        <w:pPr>
          <w:tabs>
            <w:tab w:val="left" w:pos="142"/>
          </w:tabs>
          <w:ind w:left="3337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5280D88">
        <w:start w:val="1"/>
        <w:numFmt w:val="lowerRoman"/>
        <w:lvlText w:val="%6."/>
        <w:lvlJc w:val="left"/>
        <w:pPr>
          <w:tabs>
            <w:tab w:val="left" w:pos="142"/>
          </w:tabs>
          <w:ind w:left="4051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6EEF446">
        <w:start w:val="1"/>
        <w:numFmt w:val="decimal"/>
        <w:lvlText w:val="%7."/>
        <w:lvlJc w:val="left"/>
        <w:pPr>
          <w:tabs>
            <w:tab w:val="left" w:pos="142"/>
          </w:tabs>
          <w:ind w:left="4777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4523E9E">
        <w:start w:val="1"/>
        <w:numFmt w:val="lowerLetter"/>
        <w:lvlText w:val="%8."/>
        <w:lvlJc w:val="left"/>
        <w:pPr>
          <w:tabs>
            <w:tab w:val="left" w:pos="142"/>
          </w:tabs>
          <w:ind w:left="5497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084638E">
        <w:start w:val="1"/>
        <w:numFmt w:val="lowerRoman"/>
        <w:lvlText w:val="%9."/>
        <w:lvlJc w:val="left"/>
        <w:pPr>
          <w:tabs>
            <w:tab w:val="left" w:pos="142"/>
          </w:tabs>
          <w:ind w:left="6211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startOverride w:val="1"/>
      <w:lvl w:ilvl="0" w:tplc="69C4F17C">
        <w:start w:val="1"/>
        <w:numFmt w:val="decimal"/>
        <w:lvlText w:val="%1."/>
        <w:lvlJc w:val="left"/>
        <w:pPr>
          <w:ind w:left="425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E963A18">
        <w:start w:val="1"/>
        <w:numFmt w:val="lowerLetter"/>
        <w:lvlText w:val="%2."/>
        <w:lvlJc w:val="left"/>
        <w:pPr>
          <w:ind w:left="1145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CBE52FE">
        <w:start w:val="1"/>
        <w:numFmt w:val="lowerRoman"/>
        <w:lvlText w:val="%3."/>
        <w:lvlJc w:val="left"/>
        <w:pPr>
          <w:ind w:left="1865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FB2F63A">
        <w:start w:val="1"/>
        <w:numFmt w:val="decimal"/>
        <w:lvlText w:val="%4."/>
        <w:lvlJc w:val="left"/>
        <w:pPr>
          <w:ind w:left="2585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EB62ED8">
        <w:start w:val="1"/>
        <w:numFmt w:val="lowerLetter"/>
        <w:lvlText w:val="%5."/>
        <w:lvlJc w:val="left"/>
        <w:pPr>
          <w:ind w:left="3305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AF4D242">
        <w:start w:val="1"/>
        <w:numFmt w:val="lowerRoman"/>
        <w:lvlText w:val="%6."/>
        <w:lvlJc w:val="left"/>
        <w:pPr>
          <w:ind w:left="4025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F124454">
        <w:start w:val="1"/>
        <w:numFmt w:val="decimal"/>
        <w:lvlText w:val="%7."/>
        <w:lvlJc w:val="left"/>
        <w:pPr>
          <w:ind w:left="4745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8A4E206">
        <w:start w:val="1"/>
        <w:numFmt w:val="lowerLetter"/>
        <w:lvlText w:val="%8."/>
        <w:lvlJc w:val="left"/>
        <w:pPr>
          <w:ind w:left="5465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70EB05C">
        <w:start w:val="1"/>
        <w:numFmt w:val="lowerRoman"/>
        <w:lvlText w:val="%9."/>
        <w:lvlJc w:val="left"/>
        <w:pPr>
          <w:ind w:left="6185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skiewicz Renata">
    <w15:presenceInfo w15:providerId="AD" w15:userId="S-1-5-21-3118671054-1978364556-2339931973-1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FC9"/>
    <w:rsid w:val="00201EF5"/>
    <w:rsid w:val="004F747A"/>
    <w:rsid w:val="00C97AAB"/>
    <w:rsid w:val="00E26FC9"/>
    <w:rsid w:val="00F5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A76B6-9802-4825-A058-A63AE412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300" w:lineRule="auto"/>
    </w:pPr>
    <w:rPr>
      <w:rFonts w:ascii="Calibri" w:hAnsi="Calibri" w:cs="Arial Unicode MS"/>
      <w:color w:val="000000"/>
      <w:sz w:val="21"/>
      <w:szCs w:val="21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160" w:line="300" w:lineRule="auto"/>
      <w:ind w:left="720"/>
    </w:pPr>
    <w:rPr>
      <w:rFonts w:ascii="Calibri" w:hAnsi="Calibri" w:cs="Arial Unicode MS"/>
      <w:color w:val="000000"/>
      <w:sz w:val="21"/>
      <w:szCs w:val="21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3">
    <w:name w:val="Zaimportowany styl 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903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Deskiewicz</dc:creator>
  <cp:lastModifiedBy>Deskiewicz Renata</cp:lastModifiedBy>
  <cp:revision>3</cp:revision>
  <dcterms:created xsi:type="dcterms:W3CDTF">2024-01-30T11:54:00Z</dcterms:created>
  <dcterms:modified xsi:type="dcterms:W3CDTF">2024-03-27T12:38:00Z</dcterms:modified>
</cp:coreProperties>
</file>