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A31180" w14:textId="3786DCEE" w:rsidR="008863B8" w:rsidRPr="004245AE" w:rsidRDefault="008863B8" w:rsidP="004245AE">
      <w:pPr>
        <w:suppressAutoHyphens w:val="0"/>
        <w:jc w:val="right"/>
        <w:rPr>
          <w:sz w:val="20"/>
          <w:szCs w:val="20"/>
          <w:lang w:eastAsia="pl-PL"/>
        </w:rPr>
      </w:pPr>
      <w:r w:rsidRPr="004245AE">
        <w:rPr>
          <w:sz w:val="20"/>
          <w:szCs w:val="20"/>
          <w:lang w:eastAsia="pl-PL"/>
        </w:rPr>
        <w:t xml:space="preserve">Załącznik nr </w:t>
      </w:r>
      <w:r w:rsidR="00E91976">
        <w:rPr>
          <w:sz w:val="20"/>
          <w:szCs w:val="20"/>
          <w:lang w:eastAsia="pl-PL"/>
        </w:rPr>
        <w:t>6</w:t>
      </w:r>
    </w:p>
    <w:p w14:paraId="68E351BC" w14:textId="77777777" w:rsidR="008863B8" w:rsidRPr="004245AE" w:rsidRDefault="008863B8" w:rsidP="004245AE">
      <w:pPr>
        <w:suppressAutoHyphens w:val="0"/>
        <w:jc w:val="right"/>
        <w:rPr>
          <w:i/>
          <w:sz w:val="20"/>
          <w:szCs w:val="20"/>
        </w:rPr>
      </w:pPr>
      <w:r w:rsidRPr="004245AE">
        <w:rPr>
          <w:sz w:val="20"/>
          <w:szCs w:val="20"/>
          <w:lang w:eastAsia="pl-PL"/>
        </w:rPr>
        <w:t xml:space="preserve">do </w:t>
      </w:r>
      <w:r w:rsidRPr="004245AE">
        <w:rPr>
          <w:i/>
          <w:sz w:val="20"/>
          <w:szCs w:val="20"/>
        </w:rPr>
        <w:t xml:space="preserve">Regulaminu praktyk zawodowych, zajęć praktycznych i staży </w:t>
      </w:r>
    </w:p>
    <w:p w14:paraId="784731CC" w14:textId="77777777" w:rsidR="00C44275" w:rsidRDefault="008863B8" w:rsidP="004245AE">
      <w:pPr>
        <w:suppressAutoHyphens w:val="0"/>
        <w:jc w:val="right"/>
        <w:rPr>
          <w:i/>
          <w:sz w:val="20"/>
          <w:szCs w:val="20"/>
        </w:rPr>
      </w:pPr>
      <w:r w:rsidRPr="004245AE">
        <w:rPr>
          <w:i/>
          <w:sz w:val="20"/>
          <w:szCs w:val="20"/>
        </w:rPr>
        <w:t xml:space="preserve">Państwowej </w:t>
      </w:r>
      <w:r w:rsidR="004E005E">
        <w:rPr>
          <w:i/>
          <w:sz w:val="20"/>
          <w:szCs w:val="20"/>
        </w:rPr>
        <w:t>Akademii Nauk Stosowanych</w:t>
      </w:r>
      <w:r w:rsidRPr="004245AE">
        <w:rPr>
          <w:i/>
          <w:sz w:val="20"/>
          <w:szCs w:val="20"/>
        </w:rPr>
        <w:t xml:space="preserve"> we Włocławku</w:t>
      </w:r>
    </w:p>
    <w:p w14:paraId="73C38B69" w14:textId="409D84EF" w:rsidR="008863B8" w:rsidRDefault="00C44275" w:rsidP="004245AE">
      <w:pPr>
        <w:suppressAutoHyphens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(wcześniej PUZ we Włocławku</w:t>
      </w:r>
      <w:bookmarkStart w:id="0" w:name="_GoBack"/>
      <w:bookmarkEnd w:id="0"/>
      <w:r>
        <w:rPr>
          <w:i/>
          <w:sz w:val="20"/>
          <w:szCs w:val="20"/>
        </w:rPr>
        <w:t>)</w:t>
      </w:r>
      <w:r w:rsidR="008863B8" w:rsidRPr="004245AE">
        <w:rPr>
          <w:i/>
          <w:sz w:val="20"/>
          <w:szCs w:val="20"/>
        </w:rPr>
        <w:t xml:space="preserve"> </w:t>
      </w:r>
    </w:p>
    <w:p w14:paraId="2FC82D7D" w14:textId="77777777" w:rsidR="008863B8" w:rsidRPr="004245AE" w:rsidRDefault="008863B8" w:rsidP="004245AE">
      <w:pPr>
        <w:suppressAutoHyphens w:val="0"/>
        <w:jc w:val="right"/>
        <w:rPr>
          <w:i/>
          <w:sz w:val="20"/>
          <w:szCs w:val="20"/>
        </w:rPr>
      </w:pPr>
      <w:r w:rsidRPr="004245AE">
        <w:rPr>
          <w:i/>
          <w:sz w:val="20"/>
          <w:szCs w:val="20"/>
        </w:rPr>
        <w:t>oraz</w:t>
      </w:r>
    </w:p>
    <w:p w14:paraId="2D85CF15" w14:textId="77777777" w:rsidR="008863B8" w:rsidRDefault="008863B8" w:rsidP="004245AE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245AE">
        <w:rPr>
          <w:i/>
          <w:sz w:val="20"/>
          <w:szCs w:val="20"/>
        </w:rPr>
        <w:t>Ogólnych zasad odbywania</w:t>
      </w:r>
      <w:r w:rsidR="005A6A5E">
        <w:rPr>
          <w:i/>
          <w:sz w:val="20"/>
          <w:szCs w:val="20"/>
        </w:rPr>
        <w:t xml:space="preserve"> </w:t>
      </w:r>
      <w:r w:rsidRPr="004245AE">
        <w:rPr>
          <w:i/>
          <w:sz w:val="20"/>
          <w:szCs w:val="20"/>
        </w:rPr>
        <w:t xml:space="preserve">zajęć praktycznych i praktyk zawodowych </w:t>
      </w:r>
    </w:p>
    <w:p w14:paraId="016614BA" w14:textId="1F6F1655" w:rsidR="008863B8" w:rsidRPr="004245AE" w:rsidRDefault="008863B8" w:rsidP="004245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245AE">
        <w:rPr>
          <w:i/>
          <w:sz w:val="20"/>
          <w:szCs w:val="20"/>
        </w:rPr>
        <w:t>przez studentów</w:t>
      </w:r>
      <w:r w:rsidR="004E005E">
        <w:rPr>
          <w:i/>
          <w:sz w:val="20"/>
          <w:szCs w:val="20"/>
        </w:rPr>
        <w:t xml:space="preserve"> Wydziału</w:t>
      </w:r>
      <w:r w:rsidRPr="004245AE">
        <w:rPr>
          <w:i/>
          <w:sz w:val="20"/>
          <w:szCs w:val="20"/>
        </w:rPr>
        <w:t xml:space="preserve"> Nauk o Zdrowiu P</w:t>
      </w:r>
      <w:r w:rsidR="004E005E">
        <w:rPr>
          <w:i/>
          <w:sz w:val="20"/>
          <w:szCs w:val="20"/>
        </w:rPr>
        <w:t>ANS</w:t>
      </w:r>
      <w:r w:rsidRPr="004245AE">
        <w:rPr>
          <w:i/>
          <w:sz w:val="20"/>
          <w:szCs w:val="20"/>
        </w:rPr>
        <w:t xml:space="preserve"> we Włocławku</w:t>
      </w:r>
    </w:p>
    <w:p w14:paraId="4435CA9C" w14:textId="77777777" w:rsidR="008863B8" w:rsidRDefault="008863B8" w:rsidP="008F4F20">
      <w:pPr>
        <w:suppressAutoHyphens w:val="0"/>
        <w:jc w:val="right"/>
        <w:rPr>
          <w:sz w:val="32"/>
          <w:szCs w:val="32"/>
        </w:rPr>
      </w:pPr>
    </w:p>
    <w:p w14:paraId="5EAA8E80" w14:textId="77777777" w:rsidR="008863B8" w:rsidRDefault="008863B8">
      <w:pPr>
        <w:jc w:val="center"/>
        <w:rPr>
          <w:sz w:val="32"/>
          <w:szCs w:val="32"/>
        </w:rPr>
      </w:pPr>
    </w:p>
    <w:p w14:paraId="5029A2E9" w14:textId="77777777" w:rsidR="008863B8" w:rsidRDefault="00D34FFB" w:rsidP="00A706EF">
      <w:pPr>
        <w:spacing w:line="360" w:lineRule="auto"/>
        <w:jc w:val="center"/>
        <w:rPr>
          <w:color w:val="FF0000"/>
          <w:sz w:val="32"/>
          <w:szCs w:val="32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6E53B0D1" wp14:editId="1BB33325">
            <wp:extent cx="3371850" cy="2019300"/>
            <wp:effectExtent l="0" t="0" r="0" b="0"/>
            <wp:docPr id="1" name="Obraz 4" descr="nowe logo puz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nowe logo puz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9963" w14:textId="77777777" w:rsidR="008863B8" w:rsidRDefault="008863B8" w:rsidP="00A706EF">
      <w:pPr>
        <w:spacing w:line="360" w:lineRule="auto"/>
        <w:jc w:val="center"/>
        <w:rPr>
          <w:color w:val="FF0000"/>
          <w:sz w:val="32"/>
          <w:szCs w:val="32"/>
        </w:rPr>
      </w:pPr>
    </w:p>
    <w:p w14:paraId="1D185584" w14:textId="77777777" w:rsidR="008863B8" w:rsidRPr="00793CF0" w:rsidRDefault="008863B8" w:rsidP="00A706EF">
      <w:pPr>
        <w:spacing w:line="360" w:lineRule="auto"/>
        <w:jc w:val="center"/>
        <w:rPr>
          <w:color w:val="FF0000"/>
          <w:sz w:val="32"/>
          <w:szCs w:val="32"/>
        </w:rPr>
      </w:pPr>
    </w:p>
    <w:p w14:paraId="499567AB" w14:textId="77777777"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NAUK O ZDROWIU</w:t>
      </w:r>
    </w:p>
    <w:p w14:paraId="03B6E63D" w14:textId="1070F581" w:rsidR="008863B8" w:rsidRDefault="008863B8" w:rsidP="0079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35FD2">
        <w:rPr>
          <w:b/>
          <w:sz w:val="28"/>
          <w:szCs w:val="28"/>
        </w:rPr>
        <w:t>ANS</w:t>
      </w:r>
      <w:r>
        <w:rPr>
          <w:b/>
          <w:sz w:val="28"/>
          <w:szCs w:val="28"/>
        </w:rPr>
        <w:t xml:space="preserve"> WE WŁOCŁAWKU</w:t>
      </w:r>
    </w:p>
    <w:p w14:paraId="1AAB60D8" w14:textId="77777777"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</w:p>
    <w:p w14:paraId="3BAEF82A" w14:textId="77777777"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 PIELĘGNIARSTWO</w:t>
      </w:r>
    </w:p>
    <w:p w14:paraId="427337DA" w14:textId="0BC81722"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 </w:t>
      </w:r>
      <w:r w:rsidR="00E91976">
        <w:rPr>
          <w:b/>
          <w:sz w:val="28"/>
          <w:szCs w:val="28"/>
        </w:rPr>
        <w:t>drugiego</w:t>
      </w:r>
      <w:r>
        <w:rPr>
          <w:b/>
          <w:sz w:val="28"/>
          <w:szCs w:val="28"/>
        </w:rPr>
        <w:t xml:space="preserve"> stopnia</w:t>
      </w:r>
    </w:p>
    <w:p w14:paraId="593282CE" w14:textId="77777777" w:rsidR="008863B8" w:rsidRDefault="008863B8" w:rsidP="00A706EF">
      <w:pPr>
        <w:spacing w:line="360" w:lineRule="auto"/>
        <w:ind w:left="6372" w:firstLine="708"/>
        <w:jc w:val="center"/>
        <w:rPr>
          <w:b/>
          <w:sz w:val="28"/>
          <w:szCs w:val="28"/>
        </w:rPr>
      </w:pPr>
    </w:p>
    <w:p w14:paraId="01D10629" w14:textId="77777777" w:rsidR="008863B8" w:rsidRDefault="008863B8" w:rsidP="00A706EF">
      <w:pPr>
        <w:spacing w:line="360" w:lineRule="auto"/>
        <w:ind w:left="6372" w:firstLine="708"/>
        <w:jc w:val="center"/>
        <w:rPr>
          <w:b/>
          <w:sz w:val="28"/>
          <w:szCs w:val="28"/>
        </w:rPr>
      </w:pPr>
    </w:p>
    <w:p w14:paraId="4AE606E5" w14:textId="77777777" w:rsidR="008863B8" w:rsidRPr="00C35D25" w:rsidRDefault="008863B8" w:rsidP="00A706EF">
      <w:pPr>
        <w:spacing w:line="360" w:lineRule="auto"/>
        <w:jc w:val="center"/>
        <w:rPr>
          <w:b/>
          <w:sz w:val="32"/>
          <w:szCs w:val="32"/>
        </w:rPr>
      </w:pPr>
      <w:r w:rsidRPr="00C35D25">
        <w:rPr>
          <w:b/>
          <w:sz w:val="32"/>
          <w:szCs w:val="32"/>
        </w:rPr>
        <w:t xml:space="preserve">DZIENNICZEK </w:t>
      </w:r>
    </w:p>
    <w:p w14:paraId="75A35B47" w14:textId="77777777" w:rsidR="008863B8" w:rsidRPr="00C35D25" w:rsidRDefault="008863B8" w:rsidP="00A706EF">
      <w:pPr>
        <w:spacing w:line="360" w:lineRule="auto"/>
        <w:jc w:val="center"/>
        <w:rPr>
          <w:sz w:val="32"/>
          <w:szCs w:val="32"/>
        </w:rPr>
      </w:pPr>
      <w:r w:rsidRPr="00C35D25">
        <w:rPr>
          <w:b/>
          <w:sz w:val="32"/>
          <w:szCs w:val="32"/>
        </w:rPr>
        <w:t>PRAKTYCZNYCH UMIEJĘTNOŚCI ZAWODOWYCH</w:t>
      </w:r>
    </w:p>
    <w:p w14:paraId="16F1ACB4" w14:textId="77777777" w:rsidR="008863B8" w:rsidRDefault="008863B8" w:rsidP="00A706EF">
      <w:pPr>
        <w:spacing w:line="360" w:lineRule="auto"/>
        <w:ind w:left="993"/>
        <w:jc w:val="both"/>
      </w:pPr>
    </w:p>
    <w:p w14:paraId="507B3D3F" w14:textId="77777777" w:rsidR="008863B8" w:rsidRDefault="008863B8" w:rsidP="00A706EF">
      <w:pPr>
        <w:spacing w:line="360" w:lineRule="auto"/>
        <w:jc w:val="center"/>
      </w:pPr>
    </w:p>
    <w:p w14:paraId="22E97B25" w14:textId="77777777" w:rsidR="008863B8" w:rsidRPr="00DA18DF" w:rsidRDefault="008863B8" w:rsidP="00A706EF">
      <w:pPr>
        <w:spacing w:line="360" w:lineRule="auto"/>
        <w:jc w:val="center"/>
      </w:pPr>
      <w:r w:rsidRPr="00DA18DF">
        <w:t>………………………………</w:t>
      </w:r>
      <w:r>
        <w:t>……………..</w:t>
      </w:r>
      <w:r w:rsidRPr="00DA18DF">
        <w:t>…………………………………</w:t>
      </w:r>
    </w:p>
    <w:p w14:paraId="72260B70" w14:textId="77777777" w:rsidR="008863B8" w:rsidRPr="00FF25DE" w:rsidRDefault="008863B8" w:rsidP="00A706EF">
      <w:pPr>
        <w:spacing w:line="360" w:lineRule="auto"/>
        <w:jc w:val="center"/>
        <w:rPr>
          <w:sz w:val="20"/>
          <w:szCs w:val="20"/>
        </w:rPr>
      </w:pPr>
      <w:r w:rsidRPr="00FF25DE">
        <w:rPr>
          <w:sz w:val="20"/>
          <w:szCs w:val="20"/>
        </w:rPr>
        <w:t>IMIĘ I NAZWISKO STUDENTA</w:t>
      </w:r>
    </w:p>
    <w:p w14:paraId="3891AF17" w14:textId="77777777" w:rsidR="008863B8" w:rsidRDefault="008863B8" w:rsidP="00A706EF">
      <w:pPr>
        <w:spacing w:line="360" w:lineRule="auto"/>
        <w:jc w:val="center"/>
      </w:pPr>
    </w:p>
    <w:p w14:paraId="47F6D24F" w14:textId="77777777" w:rsidR="008863B8" w:rsidRDefault="008863B8" w:rsidP="00A706EF">
      <w:pPr>
        <w:spacing w:line="360" w:lineRule="auto"/>
        <w:jc w:val="center"/>
        <w:rPr>
          <w:sz w:val="32"/>
          <w:szCs w:val="32"/>
        </w:rPr>
      </w:pPr>
      <w:r>
        <w:t>.</w:t>
      </w:r>
      <w:r w:rsidRPr="00DA18DF">
        <w:t>…………………………………..</w:t>
      </w:r>
    </w:p>
    <w:p w14:paraId="62EEE914" w14:textId="77777777" w:rsidR="008863B8" w:rsidRDefault="008863B8" w:rsidP="00A706EF">
      <w:pPr>
        <w:spacing w:line="360" w:lineRule="auto"/>
        <w:jc w:val="center"/>
      </w:pPr>
      <w:r w:rsidRPr="00FF25DE">
        <w:rPr>
          <w:sz w:val="20"/>
          <w:szCs w:val="20"/>
        </w:rPr>
        <w:t>NUMER ALBUMU</w:t>
      </w:r>
    </w:p>
    <w:p w14:paraId="02708FF1" w14:textId="77777777" w:rsidR="008863B8" w:rsidRDefault="008863B8">
      <w:pPr>
        <w:sectPr w:rsidR="008863B8">
          <w:footerReference w:type="default" r:id="rId8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334EC4B4" w14:textId="77777777" w:rsidR="007243AB" w:rsidRPr="007243AB" w:rsidRDefault="007243AB" w:rsidP="00E620BC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7243AB">
        <w:rPr>
          <w:b/>
          <w:sz w:val="20"/>
          <w:szCs w:val="20"/>
        </w:rPr>
        <w:lastRenderedPageBreak/>
        <w:t>OGÓLNE ZASADY ODBYWANIA ZAJĘĆ PRAKTYCZNYCH I PRAKTYK ZAWODOWYCH PRZEZ STUDENTÓW</w:t>
      </w:r>
    </w:p>
    <w:p w14:paraId="6FDCF10D" w14:textId="77777777" w:rsidR="007243AB" w:rsidRPr="007243AB" w:rsidRDefault="007243AB" w:rsidP="00E620B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243AB">
        <w:rPr>
          <w:b/>
          <w:bCs/>
          <w:sz w:val="20"/>
          <w:szCs w:val="20"/>
        </w:rPr>
        <w:t>INSTYTUTU NAUK O ZDROWIU PUZ WE WŁOCŁAWKU</w:t>
      </w:r>
    </w:p>
    <w:p w14:paraId="0A187164" w14:textId="77777777" w:rsidR="007243AB" w:rsidRPr="007243AB" w:rsidRDefault="007243AB" w:rsidP="007243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14:paraId="66C2D1EE" w14:textId="533F52D6" w:rsidR="005A6A5E" w:rsidRPr="000E5583" w:rsidRDefault="005A6A5E" w:rsidP="005A6A5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E5583">
        <w:t>Student Instytutu Nauk o Zdrowiu P</w:t>
      </w:r>
      <w:r w:rsidR="00C35FD2">
        <w:t>ANS</w:t>
      </w:r>
      <w:r w:rsidRPr="000E5583">
        <w:t xml:space="preserve"> we Włocławku realizuje zajęcia praktyczne i praktyki zawodowe w oparciu o zapisy </w:t>
      </w:r>
      <w:r w:rsidRPr="000E5583">
        <w:rPr>
          <w:i/>
        </w:rPr>
        <w:t xml:space="preserve">Regulaminu praktyk zawodowych, zajęć praktycznych i staży Państwowej </w:t>
      </w:r>
      <w:r w:rsidR="00C35FD2">
        <w:rPr>
          <w:i/>
        </w:rPr>
        <w:t>Akademii Nauk Stosowanych</w:t>
      </w:r>
      <w:r w:rsidRPr="000E5583">
        <w:rPr>
          <w:i/>
        </w:rPr>
        <w:t xml:space="preserve"> we Włocławku</w:t>
      </w:r>
      <w:r w:rsidRPr="000E5583">
        <w:t xml:space="preserve"> oraz </w:t>
      </w:r>
      <w:r w:rsidRPr="000E5583">
        <w:rPr>
          <w:i/>
        </w:rPr>
        <w:t xml:space="preserve">Ogólne zasady odbywania zajęć praktycznych i praktyk zawodowych przez studentów </w:t>
      </w:r>
      <w:r w:rsidR="004E005E">
        <w:rPr>
          <w:i/>
        </w:rPr>
        <w:t>Wydziału</w:t>
      </w:r>
      <w:r w:rsidRPr="000E5583">
        <w:rPr>
          <w:i/>
        </w:rPr>
        <w:t xml:space="preserve"> Nauk o Zdrowiu PUZ we Włocławku</w:t>
      </w:r>
    </w:p>
    <w:p w14:paraId="5AFC9809" w14:textId="77777777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</w:pPr>
    </w:p>
    <w:p w14:paraId="276185C9" w14:textId="77777777" w:rsidR="005A6A5E" w:rsidRPr="000E5583" w:rsidRDefault="005A6A5E" w:rsidP="005A6A5E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 xml:space="preserve"> I .    PRAWA  STUDENTA</w:t>
      </w:r>
    </w:p>
    <w:p w14:paraId="635634CD" w14:textId="77777777" w:rsidR="005A6A5E" w:rsidRPr="000E5583" w:rsidRDefault="005A6A5E" w:rsidP="005A6A5E">
      <w:pPr>
        <w:spacing w:line="360" w:lineRule="auto"/>
        <w:jc w:val="both"/>
      </w:pPr>
      <w:r w:rsidRPr="000E5583">
        <w:t>Student odbywający zajęcia praktyczne i praktyki zawodowe ma prawo do:</w:t>
      </w:r>
    </w:p>
    <w:p w14:paraId="7D3492E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Przejawiania własnej aktywności w zdobywaniu wiedzy i umiejętności.</w:t>
      </w:r>
    </w:p>
    <w:p w14:paraId="64F5BB5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Efektywnego współdziałania w organizacji procesu kształcenia.</w:t>
      </w:r>
    </w:p>
    <w:p w14:paraId="422083EB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3.Uzyskiwania wyjaśnień i odpowiedzi w przypadku wątpliwości dotyczących treści kształcenia.</w:t>
      </w:r>
    </w:p>
    <w:p w14:paraId="7471B89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 Jawnego wyrażania swoich opinii dotyczących problematyki zajęć praktycznych i praktyk zawodowych.</w:t>
      </w:r>
    </w:p>
    <w:p w14:paraId="49C474F7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Jawnej oceny stanu własnej wiedzy i umiejętności przeprowadzanej na bieżąco i na zakończenie zajęć.</w:t>
      </w:r>
    </w:p>
    <w:p w14:paraId="10C81368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6. Możliwości korzystania z komputerów/ dostępu do </w:t>
      </w:r>
      <w:proofErr w:type="spellStart"/>
      <w:r w:rsidRPr="000E5583">
        <w:rPr>
          <w:rFonts w:eastAsia="Arial Unicode MS"/>
        </w:rPr>
        <w:t>internetu</w:t>
      </w:r>
      <w:proofErr w:type="spellEnd"/>
      <w:r w:rsidRPr="000E5583">
        <w:rPr>
          <w:rFonts w:eastAsia="Arial Unicode MS"/>
        </w:rPr>
        <w:t xml:space="preserve">/ bazy informatycznej zakładu w zakresie wynikającym z realizacji zajęć praktycznych i praktyk zawodowych. </w:t>
      </w:r>
    </w:p>
    <w:p w14:paraId="669D30E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 Poszanowania własnej godności osobistej.</w:t>
      </w:r>
    </w:p>
    <w:p w14:paraId="376B047C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8. Korzystania w czasie zajęć z przerwy na spożycie posiłku.</w:t>
      </w:r>
    </w:p>
    <w:p w14:paraId="1F97E3B6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9. Składania skarg i uwag dotyczących organizacji pracy, metod kształcenia oraz pracy kadry w jednostkach, w których odbywa się kształcenie praktyczne. Dotyczy to w szczególności przypadków mobbingu, różnych form dyskryminacji czy molestowania.</w:t>
      </w:r>
    </w:p>
    <w:p w14:paraId="21078EB7" w14:textId="77777777" w:rsidR="005A6A5E" w:rsidRPr="000E5583" w:rsidRDefault="005A6A5E" w:rsidP="005A6A5E">
      <w:pPr>
        <w:spacing w:line="360" w:lineRule="auto"/>
        <w:jc w:val="both"/>
      </w:pPr>
      <w:r w:rsidRPr="000E5583">
        <w:t> </w:t>
      </w:r>
    </w:p>
    <w:p w14:paraId="39FAD4E7" w14:textId="77777777" w:rsidR="005A6A5E" w:rsidRPr="000E5583" w:rsidRDefault="005A6A5E" w:rsidP="005A6A5E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>II.     OBOWIĄZKI  STUDENTA w zakresie organizacji i przebiegu zajęć praktycznych i praktyk zawodowych</w:t>
      </w:r>
    </w:p>
    <w:p w14:paraId="66C67443" w14:textId="77777777" w:rsidR="005A6A5E" w:rsidRPr="000E5583" w:rsidRDefault="005A6A5E" w:rsidP="005A6A5E">
      <w:pPr>
        <w:spacing w:line="360" w:lineRule="auto"/>
        <w:jc w:val="both"/>
      </w:pPr>
      <w:r w:rsidRPr="000E5583">
        <w:t>Student zobowiązany jest do:</w:t>
      </w:r>
    </w:p>
    <w:p w14:paraId="6667201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1.Zapoznania się z programem praktyki i zajęć praktycznych, zasadami ich realizacji i warunkami zaliczenia.</w:t>
      </w:r>
    </w:p>
    <w:p w14:paraId="1D469521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2. Systematycznego uczęszczania na zajęcia zgodnie z harmonogramem praktyk i zajęć praktycznych.</w:t>
      </w:r>
    </w:p>
    <w:p w14:paraId="37D3E21D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Zrealizowania programu praktyk i zajęć praktycznych w pełnym wymiarze godzinowym.</w:t>
      </w:r>
    </w:p>
    <w:p w14:paraId="5696452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4.Wyjaśniania i usprawiedliwiania przyczyn nieobecności (w przypadku choroby – zwolnienie lekarskie). W ciągu dwóch dni od zdarzenia student musi powiadomić o tym fakcie zakładowego opiekuna praktyki, uczelnianego koordynatora oraz dział nauczania uczelni (praktyka organizowana przez studenta we własnym zakresie). Student jest zobowiązany do odpracowywania nieobecności na zajęciach praktycznych i praktykach zawodowych w terminie i formie określonej przez uczelnianego koordynatora i zakładowego opiekuna praktyki, jednak nie później niż do końca semestru, w którym zajęcia praktyczne i praktyka zawodowa zostały zaplanowane.</w:t>
      </w:r>
    </w:p>
    <w:p w14:paraId="5DE8DCF6" w14:textId="77777777" w:rsidR="005A6A5E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5.Wykonywania zadań wynikających z funkcji zawodowych zgodnie z przyjętymi procedurami obowiązującymi w danej placówce.</w:t>
      </w:r>
    </w:p>
    <w:p w14:paraId="4971AEBF" w14:textId="77777777" w:rsidR="005A6A5E" w:rsidRPr="002A6FBF" w:rsidRDefault="005A6A5E" w:rsidP="005A6A5E">
      <w:pPr>
        <w:spacing w:line="360" w:lineRule="auto"/>
        <w:jc w:val="both"/>
        <w:rPr>
          <w:rFonts w:eastAsia="Arial Unicode MS"/>
          <w:sz w:val="40"/>
        </w:rPr>
      </w:pPr>
      <w:r w:rsidRPr="002A6FBF">
        <w:rPr>
          <w:szCs w:val="17"/>
          <w:shd w:val="clear" w:color="auto" w:fill="FFFFFF"/>
        </w:rPr>
        <w:t>a) W ramach weryfikacji efektów uczenia się na studiach pierwszego stopnia w przebiegu zajęć praktycznych w warunkach symulacji medycznej, student realizuje zadania w ramach każdej z funkcji wynikającej ze współpracy w zespole, które zostają określone w scenariuszach zajęć. Student dokumentuje realizację funkcji w </w:t>
      </w:r>
      <w:r w:rsidRPr="002A6FBF">
        <w:rPr>
          <w:rStyle w:val="Uwydatnienie"/>
          <w:szCs w:val="17"/>
          <w:shd w:val="clear" w:color="auto" w:fill="FFFFFF"/>
        </w:rPr>
        <w:t>Dzienniczku praktycznych umiejętności zawodowych</w:t>
      </w:r>
    </w:p>
    <w:p w14:paraId="2949A603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Kształtowania dobrej atmosfery i współpracy w grupie koleżeńskiej i zespole pracowników placówki.</w:t>
      </w:r>
    </w:p>
    <w:p w14:paraId="097285A7" w14:textId="7B006593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7.Wykonywania zadań określonych w programie praktyki i zajęć praktycznych za zgodą opiekuna zakładowego/nauczyciela akademickiego, pod jego kontrolą lub z jego udziałem, ewentualnie z osobami przez niego wyznaczonymi.</w:t>
      </w:r>
    </w:p>
    <w:p w14:paraId="097E12DD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8.Przestrzegania Karty Praw Pacjenta, tajemnicy zawodowej i postępowania zgodnego z zasadami etyki zawodowej.</w:t>
      </w:r>
    </w:p>
    <w:p w14:paraId="44A66ECB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9.Troski o bezpieczeństwo własne i podopiecznych - przestrzeganie przepisów BHP i regulaminów wewnętrznych placówki. Dbanie o powierzony sprzęt w trakcie odbywania zajęć praktycznych i praktyk zawodowych.</w:t>
      </w:r>
    </w:p>
    <w:p w14:paraId="3FF538A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10. Prawidłowego umundurowania i estetycznego wyglądu.</w:t>
      </w:r>
    </w:p>
    <w:p w14:paraId="3D8BA035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11.Dysponowania aktualną książeczką zdrowia/zaświadczeniem dla celów sanitarno-epidemiologicznych, ubezpieczeniem OC i NNW oraz złożeniem pisemnego oświadczenia o ich posiadaniu przed otrzymaniem skierowania na praktykę (wzór oświadczenia – załącznik). </w:t>
      </w:r>
    </w:p>
    <w:p w14:paraId="308DF1E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12.Zaliczenia umiejętności objętych programem praktyki i zajęć praktycznych w przewidzianym terminie.</w:t>
      </w:r>
    </w:p>
    <w:p w14:paraId="50865D9F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</w:rPr>
        <w:t>13. Prowadzenia dokumentacji zajęć praktycznych i praktyk zawodowych, w tym ,,</w:t>
      </w:r>
      <w:r w:rsidRPr="000E5583">
        <w:rPr>
          <w:rFonts w:eastAsia="Arial Unicode MS"/>
          <w:i/>
        </w:rPr>
        <w:t xml:space="preserve">Dzienniczka praktycznych umiejętności zawodowych” </w:t>
      </w:r>
      <w:r w:rsidRPr="000E5583">
        <w:rPr>
          <w:rFonts w:eastAsia="Arial Unicode MS"/>
        </w:rPr>
        <w:t>(wzór - załącznik)</w:t>
      </w:r>
    </w:p>
    <w:p w14:paraId="4DC27EC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13.Dbania o godność studenta i dobre imię uczelni.</w:t>
      </w:r>
    </w:p>
    <w:p w14:paraId="39861585" w14:textId="332005D9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14.Przestrzegania zasad i regulaminów obowiązujących w Zakładzie pracy oraz zachowania  w tajemnicy informacji pozyskanych w związku z odbywaniem praktyk zawodowych, których ujawnienie mogłoby narazić Zakład pracy na szkodę, w tym wynikających głównie z Rozporządzenia Parlamentu Europejskiego i Rady (UE) 2016/679  z dnia 27 kwietnia 2016 r. w sprawie ochrony osób fizycznych w związku z przetwarzaniem danych osobowych i w sprawie swobodnego przepływu takich danych oraz uchylenia dyrektywy 95/46/WE oraz us</w:t>
      </w:r>
      <w:r>
        <w:rPr>
          <w:rFonts w:eastAsia="Arial Unicode MS"/>
        </w:rPr>
        <w:t xml:space="preserve">tawy z dnia 16 kwietnia 1993 </w:t>
      </w:r>
      <w:proofErr w:type="spellStart"/>
      <w:r>
        <w:rPr>
          <w:rFonts w:eastAsia="Arial Unicode MS"/>
        </w:rPr>
        <w:t>r.</w:t>
      </w:r>
      <w:r w:rsidRPr="000E5583">
        <w:rPr>
          <w:rFonts w:eastAsia="Arial Unicode MS"/>
        </w:rPr>
        <w:t>o</w:t>
      </w:r>
      <w:proofErr w:type="spellEnd"/>
      <w:r w:rsidRPr="000E5583">
        <w:rPr>
          <w:rFonts w:eastAsia="Arial Unicode MS"/>
        </w:rPr>
        <w:t xml:space="preserve"> zwalczaniu nieuczciwej konkurencji </w:t>
      </w:r>
      <w:del w:id="1" w:author="Przystupa Łukasz" w:date="2021-09-02T09:22:00Z">
        <w:r w:rsidRPr="000E5583" w:rsidDel="0004641B">
          <w:rPr>
            <w:rFonts w:eastAsia="Arial Unicode MS"/>
          </w:rPr>
          <w:delText>(t.j. Dz.U z 2018 r., poz. 419 ze zm.), </w:delText>
        </w:r>
      </w:del>
    </w:p>
    <w:p w14:paraId="67F473D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15.Student odbywający praktyki zawodowe ponosi odpowiedzialność za wyrządzone z jego winy szkody materialne, powstałe na terenie Zakładu pracy w trakcie odbywania praktyk zawodowych. </w:t>
      </w:r>
    </w:p>
    <w:p w14:paraId="280E02B6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16. Przestrzegania procedury realizacji praktyk tzn.:</w:t>
      </w:r>
    </w:p>
    <w:p w14:paraId="3C8ACBA5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t>16.1.Praktyka organizowana przez uczelnię w zakładzie, z którym uczelnia zawarła porozumienie w tym zakresie (z odpłatnością dla zakładowego opiekuna praktyk)</w:t>
      </w:r>
    </w:p>
    <w:p w14:paraId="33B35661" w14:textId="77777777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 xml:space="preserve">- realizacja praktyki w myśl założeń zawartych w </w:t>
      </w:r>
      <w:r w:rsidRPr="000E5583">
        <w:rPr>
          <w:i/>
        </w:rPr>
        <w:t>Regulaminie praktyk zawodowych, zajęć praktycznych i staży Państwowej Uczelni Zawodowej we Włocławku</w:t>
      </w:r>
    </w:p>
    <w:p w14:paraId="02058E20" w14:textId="0CC7EAC7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>Ogólne zasady odbywania zajęć praktycznych i praktyk zawodowych przez studentów Instytutu Nauk o Zdrowiu P</w:t>
      </w:r>
      <w:r w:rsidR="004E005E">
        <w:rPr>
          <w:i/>
        </w:rPr>
        <w:t>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14:paraId="2A2A0EA9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t>16.2.Praktyka organizowana we własnym zakresie przez studenta w zakładzie, z którym uczelnia zawarła porozumienie w tym zakresie (bez pokrycia przez  uczelnię  kosztów wiązanych z organizacją praktyki)</w:t>
      </w:r>
    </w:p>
    <w:p w14:paraId="2A81233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-zgłoszenie uczelnianemu koordynatorowi miejsca realizacji praktyk, który dokonuje weryfikacji placówki pod kątem spełniania kryteriów w zakresie prowadzenia kształcenia praktycznego i realizacji przewidzianych w programie efektów uczenia się  (wzór - </w:t>
      </w:r>
      <w:r w:rsidRPr="000E5583">
        <w:rPr>
          <w:i/>
        </w:rPr>
        <w:t>Kryteria wyboru placówek do kształcenia praktycznego studentów)</w:t>
      </w:r>
    </w:p>
    <w:p w14:paraId="3731D4B2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 zgłoszenie się do dyrekcji wybranego zakładu, </w:t>
      </w:r>
    </w:p>
    <w:p w14:paraId="0DB97BF8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-uzyskanie zgody na realizację bezpłatnej praktyki (bezpłatnej zarówno dla pracodawcy i zakładowego opiekuna) </w:t>
      </w:r>
    </w:p>
    <w:p w14:paraId="1FD5A1A0" w14:textId="77777777" w:rsidR="005A6A5E" w:rsidRPr="000E5583" w:rsidRDefault="005A6A5E" w:rsidP="005A6A5E">
      <w:pPr>
        <w:pStyle w:val="Default"/>
        <w:spacing w:line="360" w:lineRule="auto"/>
        <w:jc w:val="both"/>
        <w:rPr>
          <w:rFonts w:eastAsia="Arial Unicode MS"/>
          <w:color w:val="auto"/>
        </w:rPr>
      </w:pPr>
      <w:r w:rsidRPr="000E5583">
        <w:rPr>
          <w:rFonts w:eastAsia="Arial Unicode MS"/>
          <w:color w:val="auto"/>
        </w:rPr>
        <w:lastRenderedPageBreak/>
        <w:t xml:space="preserve">-dostarczenie do działu nauczania uczelni wypełnionych przez dyrekcję zakładu i potencjalnego opiekuna zakładowego druków: </w:t>
      </w:r>
      <w:r w:rsidRPr="000E5583">
        <w:rPr>
          <w:rFonts w:eastAsia="Arial Unicode MS"/>
          <w:i/>
          <w:color w:val="auto"/>
        </w:rPr>
        <w:t>,,Oświadczenia pracodawcy o przyjęciu na praktykę zawodową</w:t>
      </w:r>
      <w:r w:rsidRPr="000E5583">
        <w:rPr>
          <w:rFonts w:eastAsia="Arial Unicode MS"/>
          <w:color w:val="auto"/>
        </w:rPr>
        <w:t xml:space="preserve">” (wzór – załącznik) oraz </w:t>
      </w:r>
      <w:r w:rsidRPr="000E5583">
        <w:rPr>
          <w:rFonts w:eastAsia="Arial Unicode MS"/>
          <w:i/>
          <w:color w:val="auto"/>
        </w:rPr>
        <w:t>,,</w:t>
      </w:r>
      <w:r w:rsidRPr="000E5583">
        <w:rPr>
          <w:i/>
          <w:color w:val="auto"/>
        </w:rPr>
        <w:t>Kryteria stanowiące podstawę do prowadzenia kształcenia praktycznego przez zakładowych opiekunów zajęć praktycznych/praktyk zawodowych dla kierunku pielęgniarstwo”</w:t>
      </w:r>
      <w:r w:rsidRPr="000E5583">
        <w:rPr>
          <w:rFonts w:eastAsia="Arial Unicode MS"/>
          <w:color w:val="auto"/>
        </w:rPr>
        <w:t xml:space="preserve"> (wzór załącznik)</w:t>
      </w:r>
    </w:p>
    <w:p w14:paraId="61A64A5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-odebranie z działu nauczania uczelni imiennego skierowania na praktykę oraz 2 egzemplarzy porozumienia z zakładem pracy</w:t>
      </w:r>
    </w:p>
    <w:p w14:paraId="437FF0C8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pobranie od uczelnianego koordynatora sylabusa przedmiotu realizowanej praktyki</w:t>
      </w:r>
    </w:p>
    <w:p w14:paraId="1E45136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-przedstawienie dyrekcji zakładu: imiennego skierowania na praktykę oraz do podpisu 2 egzemplarzy porozumienia z zakładem pracy (zawarcie porozumienia z zakładem powinno nastąpić nie później niż 4 tygodnie przed rozpoczęciem praktyki) </w:t>
      </w:r>
    </w:p>
    <w:p w14:paraId="5B07369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-przedstawienie zakładowemu opiekunowi praktyk sylabusa przedmiotu realizowanej praktyki i dokumentacji niezbędnej do potwierdzenia i zaliczenia praktyki (,,</w:t>
      </w:r>
      <w:r w:rsidRPr="000E5583">
        <w:rPr>
          <w:rFonts w:eastAsia="Arial Unicode MS"/>
          <w:i/>
        </w:rPr>
        <w:t>Dzienniczek praktycznych umiejętności zawodowych”, ,,Karty ewidencji zajęć dydaktycznych”)</w:t>
      </w:r>
    </w:p>
    <w:p w14:paraId="3EC5C0E1" w14:textId="74AF412E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-odbycie praktyk zgodnie z ustalonym z zakładem harmonogramem i założonymi efektami uczenia się przedstawionymi w sylabusie w myśl założeń zawartych w </w:t>
      </w:r>
      <w:r w:rsidRPr="000E5583">
        <w:rPr>
          <w:i/>
        </w:rPr>
        <w:t xml:space="preserve">Regulaminie praktyk zawodowych, zajęć praktycznych i staży Państwowej </w:t>
      </w:r>
      <w:r w:rsidR="004E005E">
        <w:rPr>
          <w:i/>
        </w:rPr>
        <w:t xml:space="preserve">Akademii nauk Stosowanych </w:t>
      </w:r>
      <w:r w:rsidRPr="000E5583">
        <w:rPr>
          <w:i/>
        </w:rPr>
        <w:t>we Włocławku</w:t>
      </w:r>
      <w:r w:rsidRPr="000E5583">
        <w:rPr>
          <w:rFonts w:eastAsia="Arial Unicode MS"/>
        </w:rPr>
        <w:t>;</w:t>
      </w:r>
    </w:p>
    <w:p w14:paraId="43854DE8" w14:textId="3348C70E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 xml:space="preserve">Ogólne zasady odbywania zajęć praktycznych i praktyk zawodowych przez studentów </w:t>
      </w:r>
      <w:r w:rsidR="004E005E">
        <w:rPr>
          <w:i/>
        </w:rPr>
        <w:t>Wydziału</w:t>
      </w:r>
      <w:r w:rsidRPr="000E5583">
        <w:rPr>
          <w:i/>
        </w:rPr>
        <w:t xml:space="preserve"> Nauk o Zdrowiu P</w:t>
      </w:r>
      <w:r w:rsidR="004E005E">
        <w:rPr>
          <w:i/>
        </w:rPr>
        <w:t>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14:paraId="6C0A92C6" w14:textId="77777777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14:paraId="6CAD996F" w14:textId="77777777" w:rsidR="005A6A5E" w:rsidRPr="000E5583" w:rsidRDefault="005A6A5E" w:rsidP="005A6A5E">
      <w:pPr>
        <w:spacing w:line="360" w:lineRule="auto"/>
        <w:jc w:val="both"/>
      </w:pPr>
      <w:r w:rsidRPr="000E5583">
        <w:t>III. OBOWIĄZKI  STUDENTA w zakresie zaliczenia zajęć praktycznych i praktyk zawodowych </w:t>
      </w:r>
    </w:p>
    <w:p w14:paraId="5AE4198E" w14:textId="5FDEFF83" w:rsidR="005A6A5E" w:rsidRPr="000E5583" w:rsidRDefault="005A6A5E" w:rsidP="005A6A5E">
      <w:pPr>
        <w:spacing w:line="360" w:lineRule="auto"/>
        <w:jc w:val="both"/>
      </w:pPr>
      <w:r w:rsidRPr="000E5583">
        <w:t xml:space="preserve">1. Praktyki zawodowe (śródroczne i wakacyjne) i zajęcia praktyczne stanowią integralną część procesu dydaktycznego i podlegają obowiązkowi odbycia oraz zaliczenia zgodnie z założeniami </w:t>
      </w:r>
      <w:r w:rsidRPr="000E5583">
        <w:rPr>
          <w:i/>
        </w:rPr>
        <w:t xml:space="preserve">Regulaminu praktyk zawodowych, zajęć praktycznych i staży Państwowej </w:t>
      </w:r>
      <w:r w:rsidR="004E005E">
        <w:rPr>
          <w:i/>
        </w:rPr>
        <w:t>Akademii Nauk Stosowanych</w:t>
      </w:r>
      <w:r w:rsidRPr="000E5583">
        <w:rPr>
          <w:i/>
        </w:rPr>
        <w:t xml:space="preserve"> we Włocławku</w:t>
      </w:r>
      <w:r w:rsidRPr="000E5583">
        <w:t>.</w:t>
      </w:r>
    </w:p>
    <w:p w14:paraId="7BB53B84" w14:textId="6925FA9D" w:rsidR="005A6A5E" w:rsidRPr="000E5583" w:rsidRDefault="005A6A5E" w:rsidP="005A6A5E">
      <w:pPr>
        <w:spacing w:line="360" w:lineRule="auto"/>
        <w:jc w:val="both"/>
      </w:pPr>
      <w:r w:rsidRPr="000E5583">
        <w:t xml:space="preserve">2. Program praktyk i zajęć praktycznych oraz sposób i formę ich zaliczenia zatwierdza </w:t>
      </w:r>
      <w:r w:rsidR="004E005E">
        <w:t>Dziekana Wydziału</w:t>
      </w:r>
      <w:r w:rsidRPr="000E5583">
        <w:t>.</w:t>
      </w:r>
    </w:p>
    <w:p w14:paraId="72B93C79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Praktyki zawodowe i zajęcia praktyczne wpisuje się do karty osiągnięć okresowych studenta, karty ewidencji zajęć dydaktycznych, protokołów wraz z innymi zajęciami dydaktycznymi określonymi programem studiów według ustalonego wzoru.</w:t>
      </w:r>
    </w:p>
    <w:p w14:paraId="4751E22C" w14:textId="1B403BB1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 xml:space="preserve">4. Studentowi, który z uzasadnionych przyczyn nie odbył zajęć praktycznych lub praktyki bądź ich części w wyznaczonym terminie, </w:t>
      </w:r>
      <w:r w:rsidR="004E005E">
        <w:rPr>
          <w:rFonts w:eastAsia="Arial Unicode MS"/>
        </w:rPr>
        <w:t>Dziekan Wydziału</w:t>
      </w:r>
      <w:r w:rsidRPr="000E5583">
        <w:rPr>
          <w:rFonts w:eastAsia="Arial Unicode MS"/>
        </w:rPr>
        <w:t xml:space="preserve"> może zezwolić na jej odbycie w innym okresie w oparciu o pisemny wniosek studenta, opatrzony pozytywną opinią uczelnianego koordynatora zajęć praktycznych i praktyk zawodowych.</w:t>
      </w:r>
    </w:p>
    <w:p w14:paraId="2B5E8156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Na ocenę końcową zajęć praktycznych i praktyk zawodowych składa się ocena poziomu wiedzy, umiejętności praktycznych oraz kompetencji społecznych osiągniętych w ramach przewidzianych efektów uczenia się dla zajęć praktycznych i praktyk zawodowych.</w:t>
      </w:r>
    </w:p>
    <w:p w14:paraId="6394816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Warunkami zaliczenia zajęć praktycznych i praktyk są:</w:t>
      </w:r>
    </w:p>
    <w:p w14:paraId="533633D9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a) odbycie zajęć praktycznych i praktyk zgodnie z harmonogramem, w pełnym wymiarze godzinowym, w ustalonym terminie i w wyznaczonej placówce</w:t>
      </w:r>
    </w:p>
    <w:p w14:paraId="616FF255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b) w przypadku zajęć praktycznych złożenie nauczycielowi prowadzącemu zajęcia dokumentacji i prac zaliczeniowych (zgodnie z założeniami przedstawionymi w sylabusie przedmiotu) oraz uzyskanie zaliczeń i uzupełnienie </w:t>
      </w:r>
      <w:r w:rsidRPr="000E5583">
        <w:rPr>
          <w:rFonts w:eastAsia="Arial Unicode MS"/>
          <w:i/>
        </w:rPr>
        <w:t>Dzienniczka praktycznych umiejętności zawodowych</w:t>
      </w:r>
    </w:p>
    <w:p w14:paraId="1EB0934D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b)w przypadku praktyk złożenie do uczelnianego koordynatora praktyk dokumentacji potwierdzającej odbycie praktyki, nie później niż 1 tydzień przed zakończeniem semestru </w:t>
      </w:r>
      <w:proofErr w:type="spellStart"/>
      <w:r w:rsidRPr="000E5583">
        <w:rPr>
          <w:rFonts w:eastAsia="Arial Unicode MS"/>
        </w:rPr>
        <w:t>tj</w:t>
      </w:r>
      <w:proofErr w:type="spellEnd"/>
      <w:r w:rsidRPr="000E5583">
        <w:rPr>
          <w:rFonts w:eastAsia="Arial Unicode MS"/>
        </w:rPr>
        <w:t xml:space="preserve">:  </w:t>
      </w:r>
    </w:p>
    <w:p w14:paraId="770FC471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-wypełnionego </w:t>
      </w:r>
      <w:r w:rsidRPr="000E5583">
        <w:rPr>
          <w:rFonts w:eastAsia="Arial Unicode MS"/>
          <w:i/>
        </w:rPr>
        <w:t>Dzienniczka praktycznych umiejętności zawodowych</w:t>
      </w:r>
    </w:p>
    <w:p w14:paraId="32F00A3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-dowodu realizacji praktyki w postaci pracy przygotowanej przez studenta w oparciu o sylabus przedmiotu i wytyczne wskazane przez uczelnianego koordynatora (praca pisemna lub przygotowana na płycie CD)</w:t>
      </w:r>
    </w:p>
    <w:p w14:paraId="3DC5318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karty ewidencji zajęć dydaktycznych ( wg wzoru z załącznika)</w:t>
      </w:r>
    </w:p>
    <w:p w14:paraId="510AF04C" w14:textId="77777777" w:rsidR="005A6A5E" w:rsidRPr="000E5583" w:rsidRDefault="005A6A5E" w:rsidP="005A6A5E">
      <w:pPr>
        <w:spacing w:line="360" w:lineRule="auto"/>
        <w:jc w:val="both"/>
        <w:rPr>
          <w:u w:val="single"/>
        </w:rPr>
      </w:pPr>
      <w:r w:rsidRPr="000E5583">
        <w:t>- 1 egzemplarza porozumienia dotyczącego realizacji praktyk  podpisanego przez Rektora i Dyrekcję placówki (dotyczy: realizacji praktyk poza miejscem wskazanym przez uczelnię</w:t>
      </w:r>
      <w:r w:rsidRPr="000E5583">
        <w:rPr>
          <w:u w:val="single"/>
        </w:rPr>
        <w:t>)</w:t>
      </w:r>
    </w:p>
    <w:p w14:paraId="2BB17A0A" w14:textId="57FE4AA2" w:rsidR="005A6A5E" w:rsidRPr="000E5583" w:rsidRDefault="005A6A5E" w:rsidP="005A6A5E">
      <w:pPr>
        <w:spacing w:line="360" w:lineRule="auto"/>
        <w:jc w:val="both"/>
        <w:rPr>
          <w:i/>
        </w:rPr>
      </w:pPr>
      <w:r w:rsidRPr="000E5583">
        <w:t>- wypełnionego załącznika ,,</w:t>
      </w:r>
      <w:r w:rsidRPr="000E5583">
        <w:rPr>
          <w:i/>
        </w:rPr>
        <w:t xml:space="preserve">Opinia o praktyce zawodowej odbytej przez studenta/słuchacza Państwowej </w:t>
      </w:r>
      <w:r w:rsidR="00F62B25">
        <w:rPr>
          <w:i/>
        </w:rPr>
        <w:t>Akademii Nauk Stosowanych</w:t>
      </w:r>
      <w:r w:rsidRPr="000E5583">
        <w:rPr>
          <w:i/>
        </w:rPr>
        <w:t xml:space="preserve"> we Włocławku </w:t>
      </w:r>
      <w:r w:rsidRPr="000E5583">
        <w:t>(wzór -załącznik</w:t>
      </w:r>
      <w:r w:rsidRPr="000E5583">
        <w:rPr>
          <w:i/>
        </w:rPr>
        <w:t>)</w:t>
      </w:r>
    </w:p>
    <w:p w14:paraId="52A390B9" w14:textId="77777777" w:rsidR="005A6A5E" w:rsidRPr="000E5583" w:rsidRDefault="005A6A5E" w:rsidP="005A6A5E">
      <w:pPr>
        <w:spacing w:line="360" w:lineRule="auto"/>
        <w:jc w:val="both"/>
      </w:pPr>
      <w:r w:rsidRPr="000E5583">
        <w:t>8. Po spełnieniu wszystkich kryteriów ustalonych regulaminem student otrzymuje wpis zaliczenia praktyki i zajęć praktycznych w karcie indywidualnych osiągnięć studenta, protokole. Praktyka podlega zaliczeniu bez oceny a zajęcia praktyczne- zaliczeniu z oceną.</w:t>
      </w:r>
    </w:p>
    <w:p w14:paraId="67F3E0CC" w14:textId="2B188E51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 xml:space="preserve">9. Wpisu potwierdzającego realizację praktyki dokonuje zakładowy opiekun praktyki. Z kolei ostatecznego zaliczenia praktyki (w oparciu o przedłożoną dokumentację) dokonuje uczelniany koordynator, a zaliczenia zajęć praktycznych - nauczyciel prowadzący zajęcia; wszystkie wpisy zatwierdza </w:t>
      </w:r>
      <w:r w:rsidR="00F62B25">
        <w:rPr>
          <w:rFonts w:eastAsia="Arial Unicode MS"/>
        </w:rPr>
        <w:t>Dziekana Wydziału</w:t>
      </w:r>
      <w:r w:rsidRPr="000E5583">
        <w:rPr>
          <w:rFonts w:eastAsia="Arial Unicode MS"/>
        </w:rPr>
        <w:t>.</w:t>
      </w:r>
    </w:p>
    <w:p w14:paraId="1203D8E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10. Uczelnia nie pokrywa kosztów wyżywienia, zakwaterowania i przejazdu do miejsc zajęć praktycznych i praktyk i z powrotem.</w:t>
      </w:r>
    </w:p>
    <w:p w14:paraId="38A5449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11. Studentka ciężarna jest zobowiązana do poinformowania o tym fakcie nauczyciela akademickiego przed rozpoczęciem planowych zajęć praktycznych, a w przypadku praktyki zawodowej opiekuna/mentora praktyk zawodowych oraz przedstawienia aktualnego zaświadczenia od lekarza specjalisty stwierdzającego możliwości odbywania zajęć praktycznych i praktyki zawodowej.</w:t>
      </w:r>
    </w:p>
    <w:p w14:paraId="3744A4C1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 Studentka ciężarna jest ponadto zobowiązana do przedłożenia pisemnej de</w:t>
      </w:r>
      <w:r>
        <w:rPr>
          <w:rFonts w:eastAsia="Arial Unicode MS"/>
        </w:rPr>
        <w:t xml:space="preserve">klaracji </w:t>
      </w:r>
      <w:r w:rsidRPr="000E5583">
        <w:rPr>
          <w:rFonts w:eastAsia="Arial Unicode MS"/>
        </w:rPr>
        <w:t>o osobistym ponoszeniu odpowiedzialności za decyzję odbywania/kontynuowania planowych zajęć praktycznych i praktyki zawodowej.</w:t>
      </w:r>
    </w:p>
    <w:p w14:paraId="5F71426C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b/>
        </w:rPr>
      </w:pPr>
      <w:r w:rsidRPr="000E5583">
        <w:rPr>
          <w:rFonts w:eastAsia="Arial Unicode MS"/>
        </w:rPr>
        <w:t>13. Studentka karmiąca piersią po dostarczeniu odpowiedniego zaświadczenia lekarskiego może ubiegać się o przerwę w zajęciach praktycznych i w praktyce zawodowej zgodnie z art.187 §1 Kodeksu Pracy. Jeżeli zajęcia praktyczne lub praktyka zawodowa trwają w danym dniu dłużej niż 6 godzin zegarowych studentka karmiąca dziecko piersią ma prawo do dwóch półgodzinnych przerw w zajęciach praktycznych/ praktyce zawodowej wliczanych do czasu zajęć praktycznych i praktyk zawodowych. Przerwy na karmienie mogą być udzielane łącznie. Jeżeli czas zajęć praktycznych/ praktyk zawodowych jest krótszy niż 4 godziny zegarowe przerwy na karmienie nie przysługują. Jeżeli czas zajęć praktycznych/ praktyk zawodowych w ciągu jednego dnia nie przekracza 6 godzin zegarowych wówczas przysługuje jedna przerwa na karmienie.</w:t>
      </w:r>
    </w:p>
    <w:p w14:paraId="170E1FEC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IV. ORGANIZACJA ZAJĘĆ PRAKTYCZNYCH/PRAKTYK ZAWODOWYCH</w:t>
      </w:r>
    </w:p>
    <w:p w14:paraId="13EB6FC9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Do podstawowych obowiązków koordynatora przedmiotu należy nadzór merytoryczny nad przebiegiem zajęć praktycznych i praktyk zawodowych praktyk danego przedmiotu</w:t>
      </w:r>
    </w:p>
    <w:p w14:paraId="4A2C3DB2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Do podstawowych obowiązków opiekuna zajęć należy:</w:t>
      </w:r>
    </w:p>
    <w:p w14:paraId="1E47C10A" w14:textId="77777777" w:rsidR="005A6A5E" w:rsidRPr="000E5583" w:rsidRDefault="005A6A5E" w:rsidP="005A6A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Bezpośrednia opieka nad studentem na danym stanowisku pracy</w:t>
      </w:r>
    </w:p>
    <w:p w14:paraId="41C55B46" w14:textId="77777777" w:rsidR="005A6A5E" w:rsidRPr="000E5583" w:rsidRDefault="005A6A5E" w:rsidP="005A6A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Szkolenie stanowiskowe w danej jednostce</w:t>
      </w:r>
    </w:p>
    <w:p w14:paraId="4B4B6093" w14:textId="77777777" w:rsidR="005A6A5E" w:rsidRPr="000E5583" w:rsidRDefault="005A6A5E" w:rsidP="005A6A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dokumentuje przebieg procesu kształcenia (Dziennik praktycznych umiejętności zawodowych oraz Opinia o praktyce zawodowej odbytej przez uczestnika)</w:t>
      </w:r>
    </w:p>
    <w:p w14:paraId="25C4C092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 xml:space="preserve">3. Dokumenty dotyczące jakości kształcenia praktycznego wynikają z Instytutowej Komisji Zarządzania Jakością </w:t>
      </w:r>
    </w:p>
    <w:p w14:paraId="081C5A5D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</w:p>
    <w:p w14:paraId="42C3538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u w:val="single"/>
        </w:rPr>
      </w:pPr>
      <w:r w:rsidRPr="000E5583">
        <w:rPr>
          <w:rFonts w:eastAsia="Arial Unicode MS"/>
          <w:u w:val="single"/>
        </w:rPr>
        <w:t>Załączniki:</w:t>
      </w:r>
    </w:p>
    <w:p w14:paraId="5A689FFC" w14:textId="77777777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Skierowanie - Oświadczenie pracodawcy</w:t>
      </w:r>
    </w:p>
    <w:p w14:paraId="7ACE71FE" w14:textId="77777777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 xml:space="preserve">Kryteria stanowiące podstawę do prowadzenia kształcenia praktycznego przez zakładowych opiekunów zajęć praktycznych i praktyk zawodowych. </w:t>
      </w:r>
    </w:p>
    <w:p w14:paraId="5CF8093E" w14:textId="77777777" w:rsidR="005A6A5E" w:rsidRPr="000E5583" w:rsidRDefault="005A6A5E" w:rsidP="005A6A5E">
      <w:pPr>
        <w:pStyle w:val="Tekstpodstawowywcity"/>
        <w:numPr>
          <w:ilvl w:val="0"/>
          <w:numId w:val="19"/>
        </w:numPr>
        <w:suppressAutoHyphens w:val="0"/>
        <w:jc w:val="both"/>
        <w:rPr>
          <w:i/>
        </w:rPr>
      </w:pPr>
      <w:r w:rsidRPr="000E5583">
        <w:rPr>
          <w:i/>
        </w:rPr>
        <w:t>Kryteria wyboru placówek do kształcenia praktycznego studentów</w:t>
      </w:r>
    </w:p>
    <w:p w14:paraId="328785FC" w14:textId="43B6F298" w:rsidR="005A6A5E" w:rsidRPr="000E5583" w:rsidRDefault="005A6A5E" w:rsidP="005A6A5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i/>
        </w:rPr>
        <w:t xml:space="preserve">Opinia o praktyce zawodowej odbytej przez studenta Państwowej </w:t>
      </w:r>
      <w:r w:rsidR="00F62B25">
        <w:rPr>
          <w:i/>
        </w:rPr>
        <w:t>Akademii Nauk Stosowanych</w:t>
      </w:r>
      <w:r w:rsidRPr="000E5583">
        <w:rPr>
          <w:i/>
        </w:rPr>
        <w:t xml:space="preserve"> we Włocławku </w:t>
      </w:r>
    </w:p>
    <w:p w14:paraId="142BF50F" w14:textId="77777777" w:rsidR="005A6A5E" w:rsidRPr="000E5583" w:rsidRDefault="005A6A5E" w:rsidP="005A6A5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Oświadczenie studenta dotyczące posiadania OC, NNW, aktualnej książeczki do celów sanitarno-epidemiologicznych</w:t>
      </w:r>
    </w:p>
    <w:p w14:paraId="7564F220" w14:textId="77777777" w:rsidR="005A6A5E" w:rsidRPr="000E5583" w:rsidRDefault="005A6A5E" w:rsidP="005A6A5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Arkusz hospitacji</w:t>
      </w:r>
    </w:p>
    <w:p w14:paraId="3CA99FE0" w14:textId="77777777" w:rsidR="005A6A5E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ewidencji zajęć dydaktycznych</w:t>
      </w:r>
    </w:p>
    <w:p w14:paraId="52671DBB" w14:textId="77777777" w:rsidR="005A6A5E" w:rsidRPr="000E5583" w:rsidRDefault="005A6A5E" w:rsidP="005A6A5E">
      <w:pPr>
        <w:spacing w:line="360" w:lineRule="auto"/>
        <w:ind w:left="360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7a. </w:t>
      </w:r>
      <w:r w:rsidRPr="00B93D5C">
        <w:rPr>
          <w:rFonts w:eastAsia="Arial Unicode MS"/>
          <w:i/>
        </w:rPr>
        <w:t>Karta ewidencji  zajęć dydaktycznych i funkcji realizowanych przez studentów w ramach scenariuszy symulacji medycznej</w:t>
      </w:r>
    </w:p>
    <w:p w14:paraId="58EC621A" w14:textId="77777777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przebiegu pracy zawodowej</w:t>
      </w:r>
      <w:r w:rsidRPr="000E5583">
        <w:rPr>
          <w:i/>
        </w:rPr>
        <w:t xml:space="preserve"> studenta kierunku pielęgniarstwo studia pomostowe</w:t>
      </w:r>
    </w:p>
    <w:p w14:paraId="7F7C711C" w14:textId="77777777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zwolnienia studenta z zajęć praktycznych i praktyk zawodowych w oparciu o  doświadczenie zawodowe</w:t>
      </w:r>
    </w:p>
    <w:p w14:paraId="640C2E10" w14:textId="77777777" w:rsidR="00E620BC" w:rsidRDefault="00E620BC" w:rsidP="003D6E7C">
      <w:pPr>
        <w:jc w:val="both"/>
        <w:rPr>
          <w:sz w:val="20"/>
          <w:szCs w:val="20"/>
        </w:rPr>
      </w:pPr>
    </w:p>
    <w:p w14:paraId="4250156C" w14:textId="77777777" w:rsidR="00E620BC" w:rsidRPr="00834CA7" w:rsidRDefault="00E620BC" w:rsidP="003D6E7C">
      <w:pPr>
        <w:jc w:val="both"/>
        <w:rPr>
          <w:sz w:val="20"/>
          <w:szCs w:val="20"/>
        </w:rPr>
      </w:pPr>
    </w:p>
    <w:p w14:paraId="1552A282" w14:textId="443F68F4" w:rsidR="008863B8" w:rsidRPr="00834CA7" w:rsidRDefault="008863B8" w:rsidP="00C63E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4CA7">
        <w:rPr>
          <w:sz w:val="20"/>
          <w:szCs w:val="20"/>
        </w:rPr>
        <w:t xml:space="preserve">Oświadczam, że zapoznałam/em się z </w:t>
      </w:r>
      <w:r w:rsidRPr="00834CA7">
        <w:rPr>
          <w:i/>
          <w:sz w:val="20"/>
          <w:szCs w:val="20"/>
        </w:rPr>
        <w:t xml:space="preserve">Regulaminu </w:t>
      </w:r>
      <w:r>
        <w:rPr>
          <w:i/>
          <w:sz w:val="20"/>
          <w:szCs w:val="20"/>
        </w:rPr>
        <w:t xml:space="preserve">praktyk zawodowych, </w:t>
      </w:r>
      <w:r w:rsidRPr="00834CA7">
        <w:rPr>
          <w:i/>
          <w:sz w:val="20"/>
          <w:szCs w:val="20"/>
        </w:rPr>
        <w:t>zajęć praktycznych</w:t>
      </w:r>
      <w:r>
        <w:rPr>
          <w:i/>
          <w:sz w:val="20"/>
          <w:szCs w:val="20"/>
        </w:rPr>
        <w:t xml:space="preserve"> i staży Państwowej </w:t>
      </w:r>
      <w:r w:rsidR="00F62B25">
        <w:rPr>
          <w:i/>
          <w:sz w:val="20"/>
          <w:szCs w:val="20"/>
        </w:rPr>
        <w:t>Akademii Nauk Stosowanych</w:t>
      </w:r>
      <w:r>
        <w:rPr>
          <w:i/>
          <w:sz w:val="20"/>
          <w:szCs w:val="20"/>
        </w:rPr>
        <w:t xml:space="preserve"> w</w:t>
      </w:r>
      <w:r w:rsidRPr="00834CA7">
        <w:rPr>
          <w:i/>
          <w:sz w:val="20"/>
          <w:szCs w:val="20"/>
        </w:rPr>
        <w:t>e Włocławku</w:t>
      </w:r>
      <w:r w:rsidRPr="00834CA7">
        <w:rPr>
          <w:sz w:val="20"/>
          <w:szCs w:val="20"/>
        </w:rPr>
        <w:t xml:space="preserve"> oraz </w:t>
      </w:r>
      <w:r w:rsidRPr="00834CA7">
        <w:rPr>
          <w:i/>
          <w:sz w:val="20"/>
          <w:szCs w:val="20"/>
        </w:rPr>
        <w:t>Ogóln</w:t>
      </w:r>
      <w:r>
        <w:rPr>
          <w:i/>
          <w:sz w:val="20"/>
          <w:szCs w:val="20"/>
        </w:rPr>
        <w:t>ymi zasadami</w:t>
      </w:r>
      <w:r w:rsidRPr="00834CA7">
        <w:rPr>
          <w:i/>
          <w:sz w:val="20"/>
          <w:szCs w:val="20"/>
        </w:rPr>
        <w:t xml:space="preserve"> odbywania</w:t>
      </w:r>
      <w:r w:rsidR="005A6A5E">
        <w:rPr>
          <w:i/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 xml:space="preserve">zajęć praktycznych i praktyk zawodowych przez studentów </w:t>
      </w:r>
      <w:r w:rsidR="00F62B25">
        <w:rPr>
          <w:i/>
          <w:sz w:val="20"/>
          <w:szCs w:val="20"/>
        </w:rPr>
        <w:t>Wydziału</w:t>
      </w:r>
      <w:r w:rsidRPr="00834CA7">
        <w:rPr>
          <w:i/>
          <w:sz w:val="20"/>
          <w:szCs w:val="20"/>
        </w:rPr>
        <w:t xml:space="preserve"> o Zdrowiu P</w:t>
      </w:r>
      <w:r w:rsidR="00F62B25">
        <w:rPr>
          <w:i/>
          <w:sz w:val="20"/>
          <w:szCs w:val="20"/>
        </w:rPr>
        <w:t>ANS</w:t>
      </w:r>
      <w:r>
        <w:rPr>
          <w:i/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>we Włocławku</w:t>
      </w:r>
    </w:p>
    <w:p w14:paraId="1E3119A3" w14:textId="77777777" w:rsidR="008863B8" w:rsidRPr="00834CA7" w:rsidRDefault="008863B8" w:rsidP="003D6E7C">
      <w:pPr>
        <w:jc w:val="both"/>
        <w:rPr>
          <w:sz w:val="20"/>
          <w:szCs w:val="20"/>
        </w:rPr>
      </w:pPr>
    </w:p>
    <w:p w14:paraId="5CB155D5" w14:textId="77777777" w:rsidR="008863B8" w:rsidRDefault="008863B8" w:rsidP="003D6E7C"/>
    <w:p w14:paraId="1A36C17F" w14:textId="77777777" w:rsidR="008863B8" w:rsidRDefault="008863B8" w:rsidP="003D6E7C"/>
    <w:p w14:paraId="41A9D4F1" w14:textId="77777777" w:rsidR="008863B8" w:rsidRDefault="008863B8" w:rsidP="003D6E7C">
      <w:r>
        <w:t xml:space="preserve">…………………………………………..                                                       ……………………………………………………..                                                                                                                </w:t>
      </w:r>
    </w:p>
    <w:p w14:paraId="2B5AF70C" w14:textId="77777777" w:rsidR="008863B8" w:rsidRPr="009F733B" w:rsidRDefault="008863B8" w:rsidP="003D6E7C">
      <w:pPr>
        <w:rPr>
          <w:sz w:val="20"/>
          <w:szCs w:val="20"/>
        </w:rPr>
      </w:pPr>
      <w:r w:rsidRPr="009F733B">
        <w:rPr>
          <w:sz w:val="20"/>
          <w:szCs w:val="20"/>
        </w:rPr>
        <w:t>Miejscowość, data                                                                                                                                                   czytelny podpis studenta</w:t>
      </w:r>
    </w:p>
    <w:p w14:paraId="5BC44480" w14:textId="77777777" w:rsidR="008863B8" w:rsidRDefault="008863B8" w:rsidP="003D6E7C">
      <w:pPr>
        <w:pStyle w:val="Nagwek2"/>
        <w:rPr>
          <w:bCs w:val="0"/>
          <w:sz w:val="20"/>
          <w:szCs w:val="20"/>
        </w:rPr>
      </w:pPr>
    </w:p>
    <w:p w14:paraId="1384C4BC" w14:textId="77777777" w:rsidR="005A6A5E" w:rsidRDefault="005A6A5E" w:rsidP="005A6A5E"/>
    <w:p w14:paraId="677C18CA" w14:textId="77777777" w:rsidR="005A6A5E" w:rsidRPr="005A6A5E" w:rsidRDefault="005A6A5E" w:rsidP="005A6A5E"/>
    <w:p w14:paraId="1ECFFBF0" w14:textId="77777777" w:rsidR="008863B8" w:rsidRDefault="008863B8" w:rsidP="00BC3021">
      <w:pPr>
        <w:pStyle w:val="Nagwek2"/>
        <w:numPr>
          <w:ilvl w:val="0"/>
          <w:numId w:val="0"/>
        </w:numPr>
        <w:ind w:left="576" w:hanging="576"/>
        <w:rPr>
          <w:bCs w:val="0"/>
          <w:sz w:val="20"/>
          <w:szCs w:val="20"/>
        </w:rPr>
      </w:pPr>
    </w:p>
    <w:p w14:paraId="2C00F803" w14:textId="77777777" w:rsidR="008863B8" w:rsidRPr="00BC3021" w:rsidRDefault="008863B8" w:rsidP="00BC3021"/>
    <w:p w14:paraId="3C374C0E" w14:textId="77777777" w:rsidR="008863B8" w:rsidRPr="00131125" w:rsidRDefault="008863B8" w:rsidP="003D6E7C">
      <w:pPr>
        <w:pStyle w:val="Nagwek2"/>
        <w:rPr>
          <w:bCs w:val="0"/>
          <w:sz w:val="20"/>
          <w:szCs w:val="20"/>
        </w:rPr>
      </w:pPr>
      <w:r w:rsidRPr="00131125">
        <w:rPr>
          <w:bCs w:val="0"/>
          <w:sz w:val="20"/>
          <w:szCs w:val="20"/>
        </w:rPr>
        <w:lastRenderedPageBreak/>
        <w:t>Kryteria oceny</w:t>
      </w:r>
      <w:r>
        <w:rPr>
          <w:bCs w:val="0"/>
          <w:sz w:val="20"/>
          <w:szCs w:val="20"/>
        </w:rPr>
        <w:t>/samooceny</w:t>
      </w:r>
      <w:r w:rsidRPr="00131125">
        <w:rPr>
          <w:bCs w:val="0"/>
          <w:sz w:val="20"/>
          <w:szCs w:val="20"/>
        </w:rPr>
        <w:t xml:space="preserve"> postawy studenta podczas ćwiczeń, zajęć praktycznych, praktyk zawodowych i egzaminu z przygotowania zawodowego – cz. praktyczna</w:t>
      </w:r>
    </w:p>
    <w:p w14:paraId="306D7B12" w14:textId="77777777" w:rsidR="008863B8" w:rsidRDefault="008863B8" w:rsidP="003D6E7C">
      <w:pPr>
        <w:rPr>
          <w:sz w:val="20"/>
          <w:szCs w:val="20"/>
        </w:rPr>
      </w:pPr>
    </w:p>
    <w:p w14:paraId="73172E0A" w14:textId="77777777" w:rsidR="00E620BC" w:rsidRPr="00283473" w:rsidRDefault="00E620BC" w:rsidP="003D6E7C">
      <w:pPr>
        <w:rPr>
          <w:sz w:val="20"/>
          <w:szCs w:val="20"/>
        </w:rPr>
      </w:pPr>
    </w:p>
    <w:tbl>
      <w:tblPr>
        <w:tblW w:w="92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5649"/>
        <w:gridCol w:w="1757"/>
        <w:gridCol w:w="1276"/>
      </w:tblGrid>
      <w:tr w:rsidR="008863B8" w:rsidRPr="00131125" w14:paraId="07FA1036" w14:textId="77777777" w:rsidTr="00E91BBC">
        <w:trPr>
          <w:cantSplit/>
          <w:trHeight w:val="216"/>
        </w:trPr>
        <w:tc>
          <w:tcPr>
            <w:tcW w:w="611" w:type="dxa"/>
            <w:vMerge w:val="restart"/>
            <w:shd w:val="clear" w:color="auto" w:fill="B3B3B3"/>
            <w:vAlign w:val="center"/>
          </w:tcPr>
          <w:p w14:paraId="5B4E20EE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649" w:type="dxa"/>
            <w:vMerge w:val="restart"/>
            <w:shd w:val="clear" w:color="auto" w:fill="B3B3B3"/>
            <w:vAlign w:val="center"/>
          </w:tcPr>
          <w:p w14:paraId="5F52287F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033" w:type="dxa"/>
            <w:gridSpan w:val="2"/>
            <w:shd w:val="clear" w:color="auto" w:fill="B3B3B3"/>
            <w:vAlign w:val="center"/>
          </w:tcPr>
          <w:p w14:paraId="6DE86866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LICZBA PUNKTÓW</w:t>
            </w:r>
          </w:p>
        </w:tc>
      </w:tr>
      <w:tr w:rsidR="008863B8" w:rsidRPr="00131125" w14:paraId="1C8D14FC" w14:textId="77777777" w:rsidTr="00E91BBC">
        <w:trPr>
          <w:cantSplit/>
          <w:trHeight w:val="216"/>
        </w:trPr>
        <w:tc>
          <w:tcPr>
            <w:tcW w:w="0" w:type="auto"/>
            <w:vMerge/>
            <w:vAlign w:val="center"/>
          </w:tcPr>
          <w:p w14:paraId="1F4CA489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A50E918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B3B3B3"/>
            <w:vAlign w:val="center"/>
          </w:tcPr>
          <w:p w14:paraId="6D0B28F0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14:paraId="602E7C9E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726F95EF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  <w:p w14:paraId="3DD7D82D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STUDENT</w:t>
            </w:r>
          </w:p>
        </w:tc>
      </w:tr>
      <w:tr w:rsidR="008863B8" w:rsidRPr="00131125" w14:paraId="1C513538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6B6ACAD5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1</w:t>
            </w:r>
          </w:p>
        </w:tc>
        <w:tc>
          <w:tcPr>
            <w:tcW w:w="5649" w:type="dxa"/>
            <w:vAlign w:val="center"/>
          </w:tcPr>
          <w:p w14:paraId="7AF42B8F" w14:textId="77777777" w:rsidR="008863B8" w:rsidRPr="00C32D88" w:rsidRDefault="008863B8" w:rsidP="00E91BBC">
            <w:pPr>
              <w:pStyle w:val="Nagwek1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POSTAWA W STOSUNKU DO PACJENTA</w:t>
            </w:r>
          </w:p>
        </w:tc>
        <w:tc>
          <w:tcPr>
            <w:tcW w:w="1757" w:type="dxa"/>
            <w:vAlign w:val="center"/>
          </w:tcPr>
          <w:p w14:paraId="04381998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0-6</w:t>
            </w:r>
          </w:p>
        </w:tc>
        <w:tc>
          <w:tcPr>
            <w:tcW w:w="1276" w:type="dxa"/>
            <w:vAlign w:val="center"/>
          </w:tcPr>
          <w:p w14:paraId="773A8D72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0-6</w:t>
            </w:r>
          </w:p>
        </w:tc>
      </w:tr>
      <w:tr w:rsidR="008863B8" w:rsidRPr="00131125" w14:paraId="54E3FFC6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727360E9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2</w:t>
            </w:r>
          </w:p>
        </w:tc>
        <w:tc>
          <w:tcPr>
            <w:tcW w:w="5649" w:type="dxa"/>
            <w:vAlign w:val="center"/>
          </w:tcPr>
          <w:p w14:paraId="4F59B3FE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ZAWODU I NAUKI</w:t>
            </w:r>
          </w:p>
        </w:tc>
        <w:tc>
          <w:tcPr>
            <w:tcW w:w="1757" w:type="dxa"/>
            <w:vAlign w:val="center"/>
          </w:tcPr>
          <w:p w14:paraId="3F5B0019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211F9D58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14:paraId="748D0067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49D841B8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649" w:type="dxa"/>
            <w:vAlign w:val="center"/>
          </w:tcPr>
          <w:p w14:paraId="085E142D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ZESPOŁU TERAPEUTYCZNEGO</w:t>
            </w:r>
          </w:p>
        </w:tc>
        <w:tc>
          <w:tcPr>
            <w:tcW w:w="1757" w:type="dxa"/>
            <w:vAlign w:val="center"/>
          </w:tcPr>
          <w:p w14:paraId="1C38BE25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47E342F8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14:paraId="6E4B7F61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6055673A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49" w:type="dxa"/>
            <w:vAlign w:val="center"/>
          </w:tcPr>
          <w:p w14:paraId="476606FE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STUDENTA WOBEC REGULAMINU</w:t>
            </w:r>
          </w:p>
        </w:tc>
        <w:tc>
          <w:tcPr>
            <w:tcW w:w="1757" w:type="dxa"/>
            <w:vAlign w:val="center"/>
          </w:tcPr>
          <w:p w14:paraId="30271FD5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67FCF4E2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14:paraId="39ECACE1" w14:textId="77777777" w:rsidTr="00E91BBC">
        <w:trPr>
          <w:trHeight w:val="56"/>
        </w:trPr>
        <w:tc>
          <w:tcPr>
            <w:tcW w:w="6260" w:type="dxa"/>
            <w:gridSpan w:val="2"/>
            <w:vAlign w:val="center"/>
          </w:tcPr>
          <w:p w14:paraId="6162A10D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57" w:type="dxa"/>
            <w:vAlign w:val="center"/>
          </w:tcPr>
          <w:p w14:paraId="1FC95075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  <w:tc>
          <w:tcPr>
            <w:tcW w:w="1276" w:type="dxa"/>
            <w:vAlign w:val="center"/>
          </w:tcPr>
          <w:p w14:paraId="09205F17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</w:tr>
    </w:tbl>
    <w:p w14:paraId="47B0FE11" w14:textId="77777777" w:rsidR="008863B8" w:rsidRPr="00131125" w:rsidRDefault="008863B8" w:rsidP="003D6E7C">
      <w:pPr>
        <w:pStyle w:val="Stopka"/>
        <w:tabs>
          <w:tab w:val="left" w:pos="708"/>
        </w:tabs>
      </w:pPr>
    </w:p>
    <w:p w14:paraId="6C0FB335" w14:textId="77777777" w:rsidR="008863B8" w:rsidRPr="00131125" w:rsidRDefault="008863B8" w:rsidP="003D6E7C">
      <w:pPr>
        <w:rPr>
          <w:sz w:val="20"/>
          <w:szCs w:val="20"/>
        </w:rPr>
      </w:pPr>
    </w:p>
    <w:p w14:paraId="315ADAB6" w14:textId="77777777" w:rsidR="008863B8" w:rsidRPr="00131125" w:rsidRDefault="008863B8" w:rsidP="003D6E7C">
      <w:pPr>
        <w:rPr>
          <w:b/>
          <w:sz w:val="20"/>
          <w:szCs w:val="20"/>
        </w:rPr>
      </w:pPr>
      <w:r w:rsidRPr="00131125">
        <w:rPr>
          <w:b/>
          <w:sz w:val="20"/>
          <w:szCs w:val="20"/>
        </w:rPr>
        <w:t>SKALA OCEN WG ZDOBYTEJ PUNKTACJI:</w:t>
      </w:r>
    </w:p>
    <w:p w14:paraId="058545AC" w14:textId="77777777" w:rsidR="008863B8" w:rsidRPr="00131125" w:rsidRDefault="008863B8" w:rsidP="003D6E7C">
      <w:pPr>
        <w:rPr>
          <w:sz w:val="20"/>
          <w:szCs w:val="20"/>
          <w:u w:val="single"/>
        </w:rPr>
      </w:pPr>
    </w:p>
    <w:p w14:paraId="64CE8AE2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>poniżej 14 pkt. –niedostateczny</w:t>
      </w:r>
    </w:p>
    <w:p w14:paraId="62B2F12B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14-16 pkt. –dostateczny </w:t>
      </w:r>
    </w:p>
    <w:p w14:paraId="05DADC23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17-18 pk</w:t>
      </w:r>
      <w:r>
        <w:rPr>
          <w:sz w:val="20"/>
          <w:szCs w:val="20"/>
        </w:rPr>
        <w:t>t</w:t>
      </w:r>
      <w:r w:rsidRPr="00131125">
        <w:rPr>
          <w:sz w:val="20"/>
          <w:szCs w:val="20"/>
        </w:rPr>
        <w:t>. –dostateczny plus</w:t>
      </w:r>
    </w:p>
    <w:p w14:paraId="383BD234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19-20 pkt. - dobry </w:t>
      </w:r>
    </w:p>
    <w:p w14:paraId="69FBE42A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21-22 pkt. –dobry plus</w:t>
      </w:r>
    </w:p>
    <w:p w14:paraId="7F6CFFD6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23-24 pkt. - bardzo dobry </w:t>
      </w:r>
    </w:p>
    <w:p w14:paraId="139FBA1E" w14:textId="77777777" w:rsidR="008863B8" w:rsidRDefault="008863B8" w:rsidP="003D6E7C"/>
    <w:p w14:paraId="71B3D0A9" w14:textId="77777777" w:rsidR="00E620BC" w:rsidRDefault="00E620BC" w:rsidP="003D6E7C"/>
    <w:p w14:paraId="1A58D357" w14:textId="77777777" w:rsidR="00E620BC" w:rsidRDefault="00E620BC" w:rsidP="003D6E7C"/>
    <w:p w14:paraId="5CB07277" w14:textId="77777777" w:rsidR="00E620BC" w:rsidRDefault="00E620BC" w:rsidP="003D6E7C"/>
    <w:p w14:paraId="78243278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1FB10D5F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665ABF04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425EDD8F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4C66A05F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18234C28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1D2D66BC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71CB09B8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1540C65E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7106B4A0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294C4BF9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6F0B4E05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1FBD095C" w14:textId="77777777" w:rsidR="008863B8" w:rsidRPr="00F85C04" w:rsidRDefault="008863B8" w:rsidP="003D6E7C">
      <w:pPr>
        <w:jc w:val="center"/>
        <w:rPr>
          <w:sz w:val="20"/>
          <w:szCs w:val="20"/>
        </w:rPr>
      </w:pPr>
      <w:r w:rsidRPr="00F85C04">
        <w:rPr>
          <w:b/>
          <w:i/>
          <w:sz w:val="20"/>
          <w:szCs w:val="20"/>
        </w:rPr>
        <w:lastRenderedPageBreak/>
        <w:t>ARKUSZ OCENY</w:t>
      </w:r>
      <w:r>
        <w:rPr>
          <w:b/>
          <w:i/>
          <w:sz w:val="20"/>
          <w:szCs w:val="20"/>
        </w:rPr>
        <w:t xml:space="preserve">/SAMOOCENY </w:t>
      </w:r>
      <w:r w:rsidRPr="00F85C04">
        <w:rPr>
          <w:b/>
          <w:i/>
          <w:sz w:val="20"/>
          <w:szCs w:val="20"/>
        </w:rPr>
        <w:t>POSTAWY STUDENTA</w:t>
      </w:r>
    </w:p>
    <w:p w14:paraId="321CC57F" w14:textId="77777777" w:rsidR="008863B8" w:rsidRPr="00F85C04" w:rsidRDefault="008863B8" w:rsidP="003D6E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F85C04">
        <w:rPr>
          <w:b/>
          <w:sz w:val="20"/>
          <w:szCs w:val="20"/>
        </w:rPr>
        <w:t>a ćwiczeniach, zajęciach praktycznych, praktykach zawodowych i egzaminie z przygotowania zawodowego – cz. praktyczna</w:t>
      </w:r>
    </w:p>
    <w:p w14:paraId="14D16006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3F5D7336" w14:textId="77777777" w:rsidR="008863B8" w:rsidRPr="00F85C04" w:rsidRDefault="008863B8" w:rsidP="003D6E7C">
      <w:pPr>
        <w:rPr>
          <w:sz w:val="20"/>
          <w:szCs w:val="20"/>
        </w:rPr>
      </w:pPr>
      <w:r w:rsidRPr="00F85C04">
        <w:rPr>
          <w:sz w:val="20"/>
          <w:szCs w:val="20"/>
        </w:rPr>
        <w:t>SKALA PUNKTÓW MOŻLIWYCH DO UZYSKANIA:</w:t>
      </w:r>
    </w:p>
    <w:p w14:paraId="7F19BED2" w14:textId="77777777" w:rsidR="008863B8" w:rsidRPr="00F85C04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0 pkt- postawa negatywna </w:t>
      </w:r>
    </w:p>
    <w:p w14:paraId="19BA8730" w14:textId="77777777" w:rsidR="008863B8" w:rsidRPr="00F85C04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1 pkt- postawa wymagająca ukierunkowania </w:t>
      </w:r>
    </w:p>
    <w:p w14:paraId="23E0EA85" w14:textId="77777777" w:rsidR="008863B8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2 pkt- postawa pożądana </w:t>
      </w:r>
    </w:p>
    <w:p w14:paraId="0691BEFF" w14:textId="77777777" w:rsidR="00E620BC" w:rsidRPr="00F85C04" w:rsidRDefault="00E620BC" w:rsidP="00E620BC">
      <w:pPr>
        <w:suppressAutoHyphens w:val="0"/>
        <w:ind w:left="720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8006"/>
        <w:gridCol w:w="2268"/>
        <w:gridCol w:w="2268"/>
      </w:tblGrid>
      <w:tr w:rsidR="008863B8" w:rsidRPr="00F85C04" w14:paraId="080A2EE2" w14:textId="77777777" w:rsidTr="00E91BBC">
        <w:tc>
          <w:tcPr>
            <w:tcW w:w="637" w:type="dxa"/>
            <w:shd w:val="clear" w:color="auto" w:fill="B3B3B3"/>
          </w:tcPr>
          <w:p w14:paraId="2058E57A" w14:textId="77777777"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8006" w:type="dxa"/>
            <w:shd w:val="clear" w:color="auto" w:fill="B3B3B3"/>
          </w:tcPr>
          <w:p w14:paraId="0D682C93" w14:textId="77777777"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2268" w:type="dxa"/>
            <w:shd w:val="clear" w:color="auto" w:fill="B3B3B3"/>
          </w:tcPr>
          <w:p w14:paraId="7082C02B" w14:textId="77777777"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OCENA NAUCZYCIELA</w:t>
            </w:r>
          </w:p>
        </w:tc>
        <w:tc>
          <w:tcPr>
            <w:tcW w:w="2268" w:type="dxa"/>
            <w:shd w:val="clear" w:color="auto" w:fill="B3B3B3"/>
          </w:tcPr>
          <w:p w14:paraId="6313175F" w14:textId="77777777"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SAMOOCENA</w:t>
            </w:r>
          </w:p>
          <w:p w14:paraId="6E748B20" w14:textId="77777777"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STUDENTA</w:t>
            </w:r>
          </w:p>
        </w:tc>
      </w:tr>
      <w:tr w:rsidR="008863B8" w:rsidRPr="00F85C04" w14:paraId="398E1662" w14:textId="77777777" w:rsidTr="00E91BBC">
        <w:tc>
          <w:tcPr>
            <w:tcW w:w="637" w:type="dxa"/>
          </w:tcPr>
          <w:p w14:paraId="09B54914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</w:t>
            </w:r>
          </w:p>
        </w:tc>
        <w:tc>
          <w:tcPr>
            <w:tcW w:w="8006" w:type="dxa"/>
          </w:tcPr>
          <w:p w14:paraId="0AC147DB" w14:textId="77777777" w:rsidR="008863B8" w:rsidRPr="00C32D88" w:rsidRDefault="008863B8" w:rsidP="00E91BBC">
            <w:pPr>
              <w:pStyle w:val="Nagwek3"/>
              <w:spacing w:before="0" w:after="0"/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</w:pPr>
            <w:r w:rsidRPr="00C32D88"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  <w:t>POSTAWA W STOSUNKU DO PACJENTA</w:t>
            </w:r>
          </w:p>
          <w:p w14:paraId="33EE49E4" w14:textId="77777777"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udzielanie pacjentowi troskliwej opieki zgodnej z obowiązującymi standardami</w:t>
            </w:r>
          </w:p>
          <w:p w14:paraId="5795858C" w14:textId="77777777"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okazanie pacjentowi życzliwości, wyrozumiałości, cierpliwości </w:t>
            </w:r>
          </w:p>
          <w:p w14:paraId="1E311DE9" w14:textId="77777777"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respektowanie praw pacjenta do intymności i godności osobistej podczas udzielania świadczeń pielęgnacyjnych </w:t>
            </w:r>
          </w:p>
        </w:tc>
        <w:tc>
          <w:tcPr>
            <w:tcW w:w="2268" w:type="dxa"/>
          </w:tcPr>
          <w:p w14:paraId="5D55232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63248C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721F3B0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33279C76" w14:textId="77777777" w:rsidR="008863B8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1AA218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46D4F688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7302ABF9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488C773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FC6CB0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866C48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8863B8" w:rsidRPr="00F85C04" w14:paraId="3B45E234" w14:textId="77777777" w:rsidTr="00E91BBC">
        <w:tc>
          <w:tcPr>
            <w:tcW w:w="637" w:type="dxa"/>
          </w:tcPr>
          <w:p w14:paraId="1AFD6EF1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</w:t>
            </w:r>
          </w:p>
        </w:tc>
        <w:tc>
          <w:tcPr>
            <w:tcW w:w="8006" w:type="dxa"/>
          </w:tcPr>
          <w:p w14:paraId="0795D604" w14:textId="77777777" w:rsidR="008863B8" w:rsidRPr="00C32D88" w:rsidRDefault="008863B8" w:rsidP="00E91BBC">
            <w:pPr>
              <w:pStyle w:val="Nagwek3"/>
              <w:spacing w:before="0" w:after="0"/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</w:pPr>
            <w:r w:rsidRPr="00C32D88"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  <w:t>POSTAWA WOBEC ZAWODU I NAUKI</w:t>
            </w:r>
          </w:p>
          <w:p w14:paraId="1A400F5A" w14:textId="77777777"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ciągłe podnoszenie kwalifikacji zawodowych </w:t>
            </w:r>
          </w:p>
          <w:p w14:paraId="2699B681" w14:textId="77777777"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wdrażanie zasad etyki zawodowej </w:t>
            </w:r>
          </w:p>
          <w:p w14:paraId="71FB3F4A" w14:textId="77777777"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zaangażowanie w pracy pielęgniarskiej, identyfikacja z zawodem </w:t>
            </w:r>
          </w:p>
        </w:tc>
        <w:tc>
          <w:tcPr>
            <w:tcW w:w="2268" w:type="dxa"/>
          </w:tcPr>
          <w:p w14:paraId="4EB7DE3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7ED49FD8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3E0526B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66AA2CA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297F6F5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18DF155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4141FE40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BC3A2B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8863B8" w:rsidRPr="00F85C04" w14:paraId="25117DB9" w14:textId="77777777" w:rsidTr="00E91BBC">
        <w:tc>
          <w:tcPr>
            <w:tcW w:w="637" w:type="dxa"/>
          </w:tcPr>
          <w:p w14:paraId="0303C6AD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3 </w:t>
            </w:r>
          </w:p>
          <w:p w14:paraId="42E98FE6" w14:textId="77777777" w:rsidR="008863B8" w:rsidRPr="00F85C04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14:paraId="1542351D" w14:textId="77777777" w:rsidR="008863B8" w:rsidRPr="00C32D88" w:rsidRDefault="008863B8" w:rsidP="00E91BBC">
            <w:pPr>
              <w:pStyle w:val="Tekstpodstawowy2"/>
              <w:spacing w:after="0" w:line="240" w:lineRule="auto"/>
              <w:jc w:val="center"/>
              <w:rPr>
                <w:i/>
                <w:sz w:val="20"/>
              </w:rPr>
            </w:pPr>
            <w:r w:rsidRPr="00C32D88">
              <w:rPr>
                <w:i/>
                <w:sz w:val="20"/>
              </w:rPr>
              <w:t>POSTAWA WOBEC ZESPOŁU TERAPEUTYCZNEGO</w:t>
            </w:r>
          </w:p>
          <w:p w14:paraId="27FC59C0" w14:textId="77777777"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współpraca z zespołem terapeutycznym </w:t>
            </w:r>
          </w:p>
          <w:p w14:paraId="170BE7C7" w14:textId="77777777"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dbanie o dobrą atmosferę i integrację z zespołem terapeutycznym </w:t>
            </w:r>
          </w:p>
          <w:p w14:paraId="3EC78CA4" w14:textId="77777777"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okazywanie życzliwości wobec personelu medycznego oraz koleżanek/kolegów </w:t>
            </w:r>
          </w:p>
        </w:tc>
        <w:tc>
          <w:tcPr>
            <w:tcW w:w="2268" w:type="dxa"/>
          </w:tcPr>
          <w:p w14:paraId="086B5722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18FA67E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596FE2E0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345F97CC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524F409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56D54F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0E607FF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2719D51D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0-2</w:t>
            </w:r>
          </w:p>
        </w:tc>
      </w:tr>
      <w:tr w:rsidR="008863B8" w:rsidRPr="00F85C04" w14:paraId="02C1FBFA" w14:textId="77777777" w:rsidTr="00E91BBC">
        <w:tc>
          <w:tcPr>
            <w:tcW w:w="637" w:type="dxa"/>
          </w:tcPr>
          <w:p w14:paraId="2B10E0EC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4 </w:t>
            </w:r>
          </w:p>
          <w:p w14:paraId="419198D9" w14:textId="77777777" w:rsidR="008863B8" w:rsidRPr="00F85C04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14:paraId="09A191E1" w14:textId="77777777" w:rsidR="008863B8" w:rsidRPr="00C32D88" w:rsidRDefault="008863B8" w:rsidP="00E91BBC">
            <w:pPr>
              <w:pStyle w:val="Tekstpodstawowy2"/>
              <w:spacing w:after="0" w:line="240" w:lineRule="auto"/>
              <w:jc w:val="center"/>
              <w:rPr>
                <w:i/>
                <w:sz w:val="20"/>
              </w:rPr>
            </w:pPr>
            <w:r w:rsidRPr="00C32D88">
              <w:rPr>
                <w:i/>
                <w:sz w:val="20"/>
              </w:rPr>
              <w:t>POSTAWA STUDENTA WOBEC REGULAMINU</w:t>
            </w:r>
          </w:p>
          <w:p w14:paraId="16661E70" w14:textId="77777777"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punktualność, obecność na zajęciach</w:t>
            </w:r>
          </w:p>
          <w:p w14:paraId="66AA5CEB" w14:textId="77777777"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przestrzeganie zarządzeń uczelni, regulaminów wewnętrznych placówek szkolenia praktycznego </w:t>
            </w:r>
          </w:p>
          <w:p w14:paraId="30BB7FFC" w14:textId="77777777"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prawidłowe umundurowanie, estetyczny wygląd.</w:t>
            </w:r>
          </w:p>
        </w:tc>
        <w:tc>
          <w:tcPr>
            <w:tcW w:w="2268" w:type="dxa"/>
          </w:tcPr>
          <w:p w14:paraId="2429AD82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6DF20839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F85C04">
              <w:rPr>
                <w:sz w:val="20"/>
                <w:szCs w:val="20"/>
              </w:rPr>
              <w:t>2</w:t>
            </w:r>
          </w:p>
          <w:p w14:paraId="7932752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FC5628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7261137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11353200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0CBD516" w14:textId="77777777" w:rsidR="008863B8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66BA717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9A02FE9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315AC846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0-2</w:t>
            </w:r>
          </w:p>
        </w:tc>
      </w:tr>
      <w:tr w:rsidR="008863B8" w:rsidRPr="00F85C04" w14:paraId="5157ED17" w14:textId="77777777" w:rsidTr="00E91BBC">
        <w:trPr>
          <w:cantSplit/>
        </w:trPr>
        <w:tc>
          <w:tcPr>
            <w:tcW w:w="8643" w:type="dxa"/>
            <w:gridSpan w:val="2"/>
          </w:tcPr>
          <w:p w14:paraId="66EC516D" w14:textId="77777777"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 xml:space="preserve">OGÓŁEM UZYSKANYCH PUNKTÓW:  </w:t>
            </w:r>
          </w:p>
        </w:tc>
        <w:tc>
          <w:tcPr>
            <w:tcW w:w="2268" w:type="dxa"/>
          </w:tcPr>
          <w:p w14:paraId="12FCB7DE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  <w:tc>
          <w:tcPr>
            <w:tcW w:w="2268" w:type="dxa"/>
          </w:tcPr>
          <w:p w14:paraId="04266E08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</w:tr>
    </w:tbl>
    <w:p w14:paraId="352F706F" w14:textId="77777777" w:rsidR="00E620BC" w:rsidRDefault="00E620BC" w:rsidP="003D6E7C">
      <w:pPr>
        <w:pStyle w:val="Tekstpodstawowy2"/>
        <w:spacing w:after="0" w:line="240" w:lineRule="auto"/>
        <w:jc w:val="both"/>
        <w:rPr>
          <w:b/>
          <w:sz w:val="20"/>
        </w:rPr>
      </w:pPr>
    </w:p>
    <w:p w14:paraId="77F92D6F" w14:textId="77777777" w:rsidR="00E620BC" w:rsidRDefault="00E620BC" w:rsidP="003D6E7C">
      <w:pPr>
        <w:pStyle w:val="Tekstpodstawowy2"/>
        <w:spacing w:after="0" w:line="240" w:lineRule="auto"/>
        <w:jc w:val="both"/>
        <w:rPr>
          <w:b/>
          <w:sz w:val="20"/>
        </w:rPr>
      </w:pPr>
    </w:p>
    <w:p w14:paraId="2D50F6BC" w14:textId="77777777" w:rsidR="008863B8" w:rsidRPr="00F85C04" w:rsidRDefault="008863B8" w:rsidP="003D6E7C">
      <w:pPr>
        <w:pStyle w:val="Tekstpodstawowy2"/>
        <w:spacing w:after="0" w:line="240" w:lineRule="auto"/>
        <w:jc w:val="both"/>
        <w:rPr>
          <w:b/>
          <w:sz w:val="20"/>
        </w:rPr>
      </w:pPr>
      <w:r w:rsidRPr="00F85C04">
        <w:rPr>
          <w:b/>
          <w:sz w:val="20"/>
        </w:rPr>
        <w:t>PUNKTACJA: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20"/>
      </w:tblGrid>
      <w:tr w:rsidR="008863B8" w:rsidRPr="00F85C04" w14:paraId="3CBAFA27" w14:textId="77777777" w:rsidTr="00E91BBC">
        <w:tc>
          <w:tcPr>
            <w:tcW w:w="3168" w:type="dxa"/>
            <w:shd w:val="clear" w:color="auto" w:fill="B3B3B3"/>
          </w:tcPr>
          <w:p w14:paraId="16164412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PUNKTY</w:t>
            </w:r>
          </w:p>
        </w:tc>
        <w:tc>
          <w:tcPr>
            <w:tcW w:w="3420" w:type="dxa"/>
            <w:shd w:val="clear" w:color="auto" w:fill="B3B3B3"/>
          </w:tcPr>
          <w:p w14:paraId="6F3E1BBC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OCENA</w:t>
            </w:r>
          </w:p>
        </w:tc>
      </w:tr>
      <w:tr w:rsidR="008863B8" w:rsidRPr="00F85C04" w14:paraId="17B8EB58" w14:textId="77777777" w:rsidTr="00E91BBC">
        <w:tc>
          <w:tcPr>
            <w:tcW w:w="3168" w:type="dxa"/>
          </w:tcPr>
          <w:p w14:paraId="6C1B7193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22-24</w:t>
            </w:r>
          </w:p>
        </w:tc>
        <w:tc>
          <w:tcPr>
            <w:tcW w:w="3420" w:type="dxa"/>
          </w:tcPr>
          <w:p w14:paraId="73E0F236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Bardzo dobry</w:t>
            </w:r>
          </w:p>
        </w:tc>
      </w:tr>
      <w:tr w:rsidR="008863B8" w:rsidRPr="00F85C04" w14:paraId="3F24C1C3" w14:textId="77777777" w:rsidTr="00E91BBC">
        <w:tc>
          <w:tcPr>
            <w:tcW w:w="3168" w:type="dxa"/>
          </w:tcPr>
          <w:p w14:paraId="2C294DD6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20-21</w:t>
            </w:r>
          </w:p>
        </w:tc>
        <w:tc>
          <w:tcPr>
            <w:tcW w:w="3420" w:type="dxa"/>
          </w:tcPr>
          <w:p w14:paraId="479BCD6E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 plus</w:t>
            </w:r>
          </w:p>
        </w:tc>
      </w:tr>
      <w:tr w:rsidR="008863B8" w:rsidRPr="00F85C04" w14:paraId="248DEA53" w14:textId="77777777" w:rsidTr="00E91BBC">
        <w:tc>
          <w:tcPr>
            <w:tcW w:w="3168" w:type="dxa"/>
          </w:tcPr>
          <w:p w14:paraId="002A36A7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18-19</w:t>
            </w:r>
          </w:p>
        </w:tc>
        <w:tc>
          <w:tcPr>
            <w:tcW w:w="3420" w:type="dxa"/>
          </w:tcPr>
          <w:p w14:paraId="6E7F4BDA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</w:t>
            </w:r>
          </w:p>
        </w:tc>
      </w:tr>
      <w:tr w:rsidR="008863B8" w:rsidRPr="00F85C04" w14:paraId="17A79A66" w14:textId="77777777" w:rsidTr="00E91BBC">
        <w:tc>
          <w:tcPr>
            <w:tcW w:w="3168" w:type="dxa"/>
          </w:tcPr>
          <w:p w14:paraId="73634B3D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16-17</w:t>
            </w:r>
          </w:p>
        </w:tc>
        <w:tc>
          <w:tcPr>
            <w:tcW w:w="3420" w:type="dxa"/>
          </w:tcPr>
          <w:p w14:paraId="434A623D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 plus</w:t>
            </w:r>
          </w:p>
        </w:tc>
      </w:tr>
      <w:tr w:rsidR="008863B8" w:rsidRPr="00F85C04" w14:paraId="6CBD3A16" w14:textId="77777777" w:rsidTr="00E91BBC">
        <w:tc>
          <w:tcPr>
            <w:tcW w:w="3168" w:type="dxa"/>
          </w:tcPr>
          <w:p w14:paraId="13DB0589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14-15</w:t>
            </w:r>
          </w:p>
        </w:tc>
        <w:tc>
          <w:tcPr>
            <w:tcW w:w="3420" w:type="dxa"/>
          </w:tcPr>
          <w:p w14:paraId="54702160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</w:t>
            </w:r>
          </w:p>
        </w:tc>
      </w:tr>
      <w:tr w:rsidR="008863B8" w:rsidRPr="00F85C04" w14:paraId="014BC510" w14:textId="77777777" w:rsidTr="00E91BBC">
        <w:tc>
          <w:tcPr>
            <w:tcW w:w="3168" w:type="dxa"/>
          </w:tcPr>
          <w:p w14:paraId="326A5282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13 i poniżej</w:t>
            </w:r>
          </w:p>
        </w:tc>
        <w:tc>
          <w:tcPr>
            <w:tcW w:w="3420" w:type="dxa"/>
          </w:tcPr>
          <w:p w14:paraId="33EC0A16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Niedostateczny</w:t>
            </w:r>
          </w:p>
        </w:tc>
      </w:tr>
    </w:tbl>
    <w:p w14:paraId="52D3ACD6" w14:textId="77777777" w:rsidR="008863B8" w:rsidRPr="00F85C04" w:rsidRDefault="008863B8" w:rsidP="003D6E7C">
      <w:pPr>
        <w:jc w:val="right"/>
        <w:rPr>
          <w:sz w:val="20"/>
          <w:szCs w:val="20"/>
        </w:rPr>
      </w:pPr>
    </w:p>
    <w:p w14:paraId="1D9A6629" w14:textId="77777777" w:rsidR="008863B8" w:rsidRPr="00F85C04" w:rsidRDefault="008863B8" w:rsidP="003D6E7C">
      <w:pPr>
        <w:jc w:val="right"/>
        <w:rPr>
          <w:sz w:val="20"/>
          <w:szCs w:val="20"/>
        </w:rPr>
      </w:pPr>
    </w:p>
    <w:p w14:paraId="474DFEB9" w14:textId="77777777" w:rsidR="008863B8" w:rsidRPr="00F85C04" w:rsidRDefault="008863B8" w:rsidP="003D6E7C">
      <w:pPr>
        <w:jc w:val="right"/>
        <w:rPr>
          <w:sz w:val="20"/>
          <w:szCs w:val="20"/>
        </w:rPr>
      </w:pPr>
    </w:p>
    <w:p w14:paraId="1631D228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1057FEEF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1ADBC55B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7C2F062D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330CEF8C" w14:textId="77777777"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14:paraId="124EA9CD" w14:textId="77777777"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14:paraId="6ED4CC13" w14:textId="77777777"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14:paraId="74A5F45A" w14:textId="77777777" w:rsidR="008863B8" w:rsidRDefault="008863B8" w:rsidP="00E620BC">
      <w:pPr>
        <w:ind w:left="360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Kryteria do oceny</w:t>
      </w:r>
      <w:r>
        <w:rPr>
          <w:b/>
          <w:sz w:val="20"/>
          <w:szCs w:val="20"/>
        </w:rPr>
        <w:t>/samooceny</w:t>
      </w:r>
      <w:r w:rsidRPr="005C24FC">
        <w:rPr>
          <w:b/>
          <w:sz w:val="20"/>
          <w:szCs w:val="20"/>
        </w:rPr>
        <w:t xml:space="preserve"> zabiegów pielęgniarskich </w:t>
      </w:r>
    </w:p>
    <w:p w14:paraId="1D9C1FDA" w14:textId="77777777" w:rsidR="00E620BC" w:rsidRDefault="00E620BC" w:rsidP="00E620BC">
      <w:pPr>
        <w:ind w:left="360"/>
        <w:rPr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7311"/>
        <w:gridCol w:w="1842"/>
        <w:gridCol w:w="1985"/>
      </w:tblGrid>
      <w:tr w:rsidR="008863B8" w:rsidRPr="005C24FC" w14:paraId="426C809D" w14:textId="77777777" w:rsidTr="00E91BBC">
        <w:trPr>
          <w:cantSplit/>
          <w:trHeight w:val="495"/>
        </w:trPr>
        <w:tc>
          <w:tcPr>
            <w:tcW w:w="1800" w:type="dxa"/>
            <w:vMerge w:val="restart"/>
            <w:shd w:val="clear" w:color="auto" w:fill="B3B3B3"/>
          </w:tcPr>
          <w:p w14:paraId="097EAB1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7311" w:type="dxa"/>
            <w:vMerge w:val="restart"/>
            <w:shd w:val="clear" w:color="auto" w:fill="B3B3B3"/>
          </w:tcPr>
          <w:p w14:paraId="5B7744D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UZYSKANE </w:t>
            </w:r>
          </w:p>
          <w:p w14:paraId="0999972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WYNIKI</w:t>
            </w:r>
          </w:p>
        </w:tc>
        <w:tc>
          <w:tcPr>
            <w:tcW w:w="3827" w:type="dxa"/>
            <w:gridSpan w:val="2"/>
            <w:shd w:val="clear" w:color="auto" w:fill="B3B3B3"/>
          </w:tcPr>
          <w:p w14:paraId="64483D8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PUNKTACJA</w:t>
            </w:r>
          </w:p>
        </w:tc>
      </w:tr>
      <w:tr w:rsidR="008863B8" w:rsidRPr="005C24FC" w14:paraId="26840990" w14:textId="77777777" w:rsidTr="00E91BBC">
        <w:trPr>
          <w:cantSplit/>
          <w:trHeight w:val="240"/>
        </w:trPr>
        <w:tc>
          <w:tcPr>
            <w:tcW w:w="1800" w:type="dxa"/>
            <w:vMerge/>
            <w:vAlign w:val="center"/>
          </w:tcPr>
          <w:p w14:paraId="578EDF73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  <w:vMerge/>
            <w:vAlign w:val="center"/>
          </w:tcPr>
          <w:p w14:paraId="1F1F2582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3B3B3"/>
          </w:tcPr>
          <w:p w14:paraId="08EEA0D4" w14:textId="77777777" w:rsidR="008863B8" w:rsidRPr="005C24FC" w:rsidRDefault="008863B8" w:rsidP="00E91BBC">
            <w:pPr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Nauczyciel</w:t>
            </w:r>
          </w:p>
        </w:tc>
        <w:tc>
          <w:tcPr>
            <w:tcW w:w="1985" w:type="dxa"/>
            <w:shd w:val="clear" w:color="auto" w:fill="B3B3B3"/>
          </w:tcPr>
          <w:p w14:paraId="459CAC1F" w14:textId="77777777" w:rsidR="008863B8" w:rsidRPr="005C24FC" w:rsidRDefault="008863B8" w:rsidP="00E91BBC">
            <w:pPr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Student</w:t>
            </w:r>
          </w:p>
        </w:tc>
      </w:tr>
      <w:tr w:rsidR="008863B8" w:rsidRPr="005C24FC" w14:paraId="108D3C41" w14:textId="77777777" w:rsidTr="00E91BBC">
        <w:trPr>
          <w:trHeight w:val="671"/>
        </w:trPr>
        <w:tc>
          <w:tcPr>
            <w:tcW w:w="1800" w:type="dxa"/>
          </w:tcPr>
          <w:p w14:paraId="326FAD29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1. Znajomość celu i istoty zabiegu</w:t>
            </w:r>
          </w:p>
        </w:tc>
        <w:tc>
          <w:tcPr>
            <w:tcW w:w="7311" w:type="dxa"/>
          </w:tcPr>
          <w:p w14:paraId="0152BB31" w14:textId="77777777"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określenie celów i wyjaśnienie istoty zabiegu</w:t>
            </w:r>
          </w:p>
          <w:p w14:paraId="5DE3EA3E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C24FC">
              <w:rPr>
                <w:sz w:val="20"/>
                <w:szCs w:val="20"/>
              </w:rPr>
              <w:t>nieprecyzyjne określenie celów istoty zabiegu</w:t>
            </w:r>
          </w:p>
          <w:p w14:paraId="0B9E2325" w14:textId="77777777"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określenie celów i istoty zabiegu po naprowadzeniu</w:t>
            </w:r>
          </w:p>
          <w:p w14:paraId="4CB7007B" w14:textId="77777777"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celów i istoty zabiegu pomimo naprowadzenia</w:t>
            </w:r>
          </w:p>
        </w:tc>
        <w:tc>
          <w:tcPr>
            <w:tcW w:w="1842" w:type="dxa"/>
          </w:tcPr>
          <w:p w14:paraId="239A57C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732773F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B98CDC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01B3FA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7065ED3D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14B3BD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0E446D1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721AFDF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4C998919" w14:textId="77777777" w:rsidTr="00E91BBC">
        <w:tc>
          <w:tcPr>
            <w:tcW w:w="1800" w:type="dxa"/>
          </w:tcPr>
          <w:p w14:paraId="154D4F86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2. Przygotowanie pacjenta</w:t>
            </w:r>
          </w:p>
        </w:tc>
        <w:tc>
          <w:tcPr>
            <w:tcW w:w="7311" w:type="dxa"/>
          </w:tcPr>
          <w:p w14:paraId="51F08D36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(fizyczne i psychiczne) w sytuacjach typowych i trudnych</w:t>
            </w:r>
          </w:p>
          <w:p w14:paraId="1466400A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w sytuacjach typowych</w:t>
            </w:r>
          </w:p>
          <w:p w14:paraId="31B376EE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 ukierunkowaniu</w:t>
            </w:r>
          </w:p>
          <w:p w14:paraId="4CE6643F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pod kontrolą</w:t>
            </w:r>
          </w:p>
        </w:tc>
        <w:tc>
          <w:tcPr>
            <w:tcW w:w="1842" w:type="dxa"/>
          </w:tcPr>
          <w:p w14:paraId="3DA0B24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8E4557D" w14:textId="77777777" w:rsidR="008863B8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14:paraId="4AB0746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E6D6A2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768E4DD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C4DB5C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C4390CC" w14:textId="77777777" w:rsidR="008863B8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14:paraId="2716C57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2FA23A8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7DAC0DC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13400EC7" w14:textId="77777777" w:rsidTr="00E91BBC">
        <w:tc>
          <w:tcPr>
            <w:tcW w:w="1800" w:type="dxa"/>
          </w:tcPr>
          <w:p w14:paraId="392D5D06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3. Przygotowanie zestawu</w:t>
            </w:r>
          </w:p>
        </w:tc>
        <w:tc>
          <w:tcPr>
            <w:tcW w:w="7311" w:type="dxa"/>
          </w:tcPr>
          <w:p w14:paraId="1C5679F6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</w:t>
            </w:r>
          </w:p>
          <w:p w14:paraId="3C91907C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 ukierunkowaniu</w:t>
            </w:r>
          </w:p>
          <w:p w14:paraId="3760AEC7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 częściowej pomocy</w:t>
            </w:r>
          </w:p>
          <w:p w14:paraId="131DD7F2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pod stałą kontrolą</w:t>
            </w:r>
          </w:p>
        </w:tc>
        <w:tc>
          <w:tcPr>
            <w:tcW w:w="1842" w:type="dxa"/>
          </w:tcPr>
          <w:p w14:paraId="7AF2159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3433F27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7E89AC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186102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F26251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0569F8C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D79320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D80DA3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6A59A781" w14:textId="77777777" w:rsidTr="00E91BBC">
        <w:tc>
          <w:tcPr>
            <w:tcW w:w="1800" w:type="dxa"/>
          </w:tcPr>
          <w:p w14:paraId="1B83B4DF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4. Przestrzeganie zasad</w:t>
            </w:r>
          </w:p>
        </w:tc>
        <w:tc>
          <w:tcPr>
            <w:tcW w:w="7311" w:type="dxa"/>
          </w:tcPr>
          <w:p w14:paraId="26BE9AEA" w14:textId="77777777"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 i trudnych</w:t>
            </w:r>
          </w:p>
          <w:p w14:paraId="7949DCEB" w14:textId="77777777"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</w:t>
            </w:r>
          </w:p>
          <w:p w14:paraId="21AD2260" w14:textId="77777777"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</w:t>
            </w:r>
          </w:p>
          <w:p w14:paraId="0A0C9239" w14:textId="77777777"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 przestrzeganie zasad mimo ukierunkowania</w:t>
            </w:r>
          </w:p>
        </w:tc>
        <w:tc>
          <w:tcPr>
            <w:tcW w:w="1842" w:type="dxa"/>
          </w:tcPr>
          <w:p w14:paraId="1F5243E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32042C1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51D590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1EC80F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91C320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29B866D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224E7C0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7F919A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2DDE17CC" w14:textId="77777777" w:rsidTr="00E91BBC">
        <w:tc>
          <w:tcPr>
            <w:tcW w:w="1800" w:type="dxa"/>
          </w:tcPr>
          <w:p w14:paraId="0C7BF488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5. Przestrzeganie zasad aseptyki</w:t>
            </w:r>
          </w:p>
        </w:tc>
        <w:tc>
          <w:tcPr>
            <w:tcW w:w="7311" w:type="dxa"/>
          </w:tcPr>
          <w:p w14:paraId="0A60B1C4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przestrzeganie, prawidłowa reakcja na błędy aseptyczne</w:t>
            </w:r>
          </w:p>
          <w:p w14:paraId="3A90740F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ukierunkowaniu, prawidłowa reakcja na błędy aseptyczne</w:t>
            </w:r>
          </w:p>
          <w:p w14:paraId="52C144B5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reagowanie na błędy po zwróceniu uwagi</w:t>
            </w:r>
          </w:p>
          <w:p w14:paraId="5B75A4C0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zasad postępowania aseptycznego pomimo ukierunkowania</w:t>
            </w:r>
          </w:p>
        </w:tc>
        <w:tc>
          <w:tcPr>
            <w:tcW w:w="1842" w:type="dxa"/>
          </w:tcPr>
          <w:p w14:paraId="4B3E412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2E56421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E3367A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551BEA4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AF673C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4BC3E9DD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5EF9DF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48B44E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53D53C66" w14:textId="77777777" w:rsidTr="00E91BBC">
        <w:tc>
          <w:tcPr>
            <w:tcW w:w="1800" w:type="dxa"/>
          </w:tcPr>
          <w:p w14:paraId="3C43BF7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6. Technika wykonania</w:t>
            </w:r>
          </w:p>
        </w:tc>
        <w:tc>
          <w:tcPr>
            <w:tcW w:w="7311" w:type="dxa"/>
          </w:tcPr>
          <w:p w14:paraId="0E14B6E3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 i trudnych</w:t>
            </w:r>
          </w:p>
          <w:p w14:paraId="4BB8CB9A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</w:t>
            </w:r>
          </w:p>
          <w:p w14:paraId="0B67A213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 ukierunkowaniu</w:t>
            </w:r>
          </w:p>
          <w:p w14:paraId="21C15F30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pod stałą kontrolą</w:t>
            </w:r>
          </w:p>
        </w:tc>
        <w:tc>
          <w:tcPr>
            <w:tcW w:w="1842" w:type="dxa"/>
          </w:tcPr>
          <w:p w14:paraId="126D755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0C3AD68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844F00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7B9277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52BE1C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6F81C8E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104A9B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0AF0D2D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36BE8B87" w14:textId="77777777" w:rsidTr="00E91BBC">
        <w:tc>
          <w:tcPr>
            <w:tcW w:w="1800" w:type="dxa"/>
          </w:tcPr>
          <w:p w14:paraId="367AFB08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7. Zapobieganie niebezpieczeństwom związanym z zabiegiem</w:t>
            </w:r>
          </w:p>
        </w:tc>
        <w:tc>
          <w:tcPr>
            <w:tcW w:w="7311" w:type="dxa"/>
          </w:tcPr>
          <w:p w14:paraId="26FD43EA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zapobieganie, szybka reakcja na symptomy powikłań</w:t>
            </w:r>
          </w:p>
          <w:p w14:paraId="5D2331F6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 głównym powikłaniom</w:t>
            </w:r>
          </w:p>
          <w:p w14:paraId="2A408EEC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zapobieganie po ukierunkowaniu</w:t>
            </w:r>
          </w:p>
          <w:p w14:paraId="09B7C47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reakcji pomimo ukierunkowania</w:t>
            </w:r>
          </w:p>
        </w:tc>
        <w:tc>
          <w:tcPr>
            <w:tcW w:w="1842" w:type="dxa"/>
          </w:tcPr>
          <w:p w14:paraId="69F7A1D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C0905A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129DEB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E52A5B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3AB578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3F48F8C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D7BFED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8EC928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4870878C" w14:textId="77777777" w:rsidTr="00E91BBC">
        <w:tc>
          <w:tcPr>
            <w:tcW w:w="1800" w:type="dxa"/>
          </w:tcPr>
          <w:p w14:paraId="46FB9A40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8. Przestrzeganie przepisów bhp</w:t>
            </w:r>
          </w:p>
        </w:tc>
        <w:tc>
          <w:tcPr>
            <w:tcW w:w="7311" w:type="dxa"/>
          </w:tcPr>
          <w:p w14:paraId="3D596BC8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 i trudnych</w:t>
            </w:r>
          </w:p>
          <w:p w14:paraId="2A88AC07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</w:t>
            </w:r>
          </w:p>
          <w:p w14:paraId="583C504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niewielkie uchybienia</w:t>
            </w:r>
          </w:p>
          <w:p w14:paraId="1CDF7A93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duże uchybienia, lekceważący stosunek do przepisów</w:t>
            </w:r>
          </w:p>
        </w:tc>
        <w:tc>
          <w:tcPr>
            <w:tcW w:w="1842" w:type="dxa"/>
          </w:tcPr>
          <w:p w14:paraId="446E0C4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4CD9E67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5E6A776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573C26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4F49E7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276F060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94818F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0DF3437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67033D67" w14:textId="77777777" w:rsidTr="00E91BBC">
        <w:tc>
          <w:tcPr>
            <w:tcW w:w="1800" w:type="dxa"/>
          </w:tcPr>
          <w:p w14:paraId="200CD2BD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9. Stosunek do pacjenta</w:t>
            </w:r>
          </w:p>
        </w:tc>
        <w:tc>
          <w:tcPr>
            <w:tcW w:w="7311" w:type="dxa"/>
          </w:tcPr>
          <w:p w14:paraId="26FD5E13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utrzymanie kontaktu, opiekuńczość</w:t>
            </w:r>
          </w:p>
          <w:p w14:paraId="610EC855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opiekuńczość, słaba komunikacja</w:t>
            </w:r>
          </w:p>
          <w:p w14:paraId="0F283F05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mała opiekuńczość, ograniczony kontakt</w:t>
            </w:r>
          </w:p>
          <w:p w14:paraId="16066A0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opiekuńczości, znikomy kontakt, brak troski o bezpieczeństwo</w:t>
            </w:r>
          </w:p>
        </w:tc>
        <w:tc>
          <w:tcPr>
            <w:tcW w:w="1842" w:type="dxa"/>
          </w:tcPr>
          <w:p w14:paraId="0F1D4AE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3</w:t>
            </w:r>
          </w:p>
          <w:p w14:paraId="71CF760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EEEE86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1</w:t>
            </w:r>
          </w:p>
          <w:p w14:paraId="6E56310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7BA488B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3</w:t>
            </w:r>
          </w:p>
          <w:p w14:paraId="721D383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6031D5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1</w:t>
            </w:r>
          </w:p>
          <w:p w14:paraId="2089F18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7381BE70" w14:textId="77777777" w:rsidTr="00E91BBC">
        <w:tc>
          <w:tcPr>
            <w:tcW w:w="1800" w:type="dxa"/>
          </w:tcPr>
          <w:p w14:paraId="02577A34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10. Dokumentowanie zabiegu</w:t>
            </w:r>
          </w:p>
        </w:tc>
        <w:tc>
          <w:tcPr>
            <w:tcW w:w="7311" w:type="dxa"/>
          </w:tcPr>
          <w:p w14:paraId="70F7D1F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poprawne</w:t>
            </w:r>
          </w:p>
          <w:p w14:paraId="6E3DD51B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przypomnieniu</w:t>
            </w:r>
          </w:p>
          <w:p w14:paraId="55255362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ukierunkowaniu</w:t>
            </w:r>
          </w:p>
          <w:p w14:paraId="13FCCA12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udokumentowane pod kontrola lub brak</w:t>
            </w:r>
          </w:p>
        </w:tc>
        <w:tc>
          <w:tcPr>
            <w:tcW w:w="1842" w:type="dxa"/>
          </w:tcPr>
          <w:p w14:paraId="63E0C47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40DEF93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50B1B2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561D8A2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649AB9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349C81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108E896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739125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6926D59B" w14:textId="77777777" w:rsidTr="00E91BBC">
        <w:tc>
          <w:tcPr>
            <w:tcW w:w="1800" w:type="dxa"/>
          </w:tcPr>
          <w:p w14:paraId="5373D449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</w:tcPr>
          <w:p w14:paraId="1DA3C944" w14:textId="77777777" w:rsidR="008863B8" w:rsidRPr="005C24FC" w:rsidRDefault="008863B8" w:rsidP="00E91BBC">
            <w:pPr>
              <w:tabs>
                <w:tab w:val="num" w:pos="110"/>
              </w:tabs>
              <w:ind w:left="110" w:hanging="110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14:paraId="2F6CF9E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  <w:tc>
          <w:tcPr>
            <w:tcW w:w="1985" w:type="dxa"/>
          </w:tcPr>
          <w:p w14:paraId="02BB5E8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</w:tr>
    </w:tbl>
    <w:p w14:paraId="11DD96B9" w14:textId="77777777" w:rsidR="008863B8" w:rsidRDefault="008863B8" w:rsidP="003D6E7C">
      <w:pPr>
        <w:rPr>
          <w:b/>
          <w:sz w:val="20"/>
          <w:szCs w:val="20"/>
        </w:rPr>
      </w:pPr>
    </w:p>
    <w:p w14:paraId="7CEBE18A" w14:textId="77777777" w:rsidR="00E620BC" w:rsidRDefault="00E620BC" w:rsidP="003D6E7C">
      <w:pPr>
        <w:rPr>
          <w:b/>
          <w:sz w:val="20"/>
          <w:szCs w:val="20"/>
        </w:rPr>
      </w:pPr>
    </w:p>
    <w:p w14:paraId="00385D07" w14:textId="77777777" w:rsidR="008863B8" w:rsidRPr="005C24FC" w:rsidRDefault="008863B8" w:rsidP="003D6E7C">
      <w:pPr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8863B8" w:rsidRPr="005C24FC" w14:paraId="7514BBED" w14:textId="77777777" w:rsidTr="00E91BBC">
        <w:tc>
          <w:tcPr>
            <w:tcW w:w="4605" w:type="dxa"/>
            <w:shd w:val="clear" w:color="auto" w:fill="B3B3B3"/>
          </w:tcPr>
          <w:p w14:paraId="0D558C9E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14:paraId="26005049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8863B8" w:rsidRPr="005C24FC" w14:paraId="365DC017" w14:textId="77777777" w:rsidTr="00E91BBC">
        <w:tc>
          <w:tcPr>
            <w:tcW w:w="4605" w:type="dxa"/>
          </w:tcPr>
          <w:p w14:paraId="377A65A0" w14:textId="77777777" w:rsidR="008863B8" w:rsidRPr="00C32D88" w:rsidRDefault="008863B8" w:rsidP="00E91BBC">
            <w:pPr>
              <w:pStyle w:val="Nagwek6"/>
              <w:spacing w:before="0" w:after="0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Bardzo dobry</w:t>
            </w:r>
          </w:p>
        </w:tc>
        <w:tc>
          <w:tcPr>
            <w:tcW w:w="4605" w:type="dxa"/>
          </w:tcPr>
          <w:p w14:paraId="6D998A5B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30-26 pkt.</w:t>
            </w:r>
          </w:p>
        </w:tc>
      </w:tr>
      <w:tr w:rsidR="008863B8" w:rsidRPr="005C24FC" w14:paraId="5B52A3B3" w14:textId="77777777" w:rsidTr="00E91BBC">
        <w:tc>
          <w:tcPr>
            <w:tcW w:w="4605" w:type="dxa"/>
          </w:tcPr>
          <w:p w14:paraId="459F1616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14:paraId="031F1AC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25-21 pkt.</w:t>
            </w:r>
          </w:p>
        </w:tc>
      </w:tr>
      <w:tr w:rsidR="008863B8" w:rsidRPr="005C24FC" w14:paraId="72B7EF3D" w14:textId="77777777" w:rsidTr="00E91BBC">
        <w:tc>
          <w:tcPr>
            <w:tcW w:w="4605" w:type="dxa"/>
          </w:tcPr>
          <w:p w14:paraId="0C5EE359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14:paraId="2F44853B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20-16 pkt.</w:t>
            </w:r>
          </w:p>
        </w:tc>
      </w:tr>
      <w:tr w:rsidR="008863B8" w:rsidRPr="005C24FC" w14:paraId="37866377" w14:textId="77777777" w:rsidTr="00E91BBC">
        <w:tc>
          <w:tcPr>
            <w:tcW w:w="4605" w:type="dxa"/>
          </w:tcPr>
          <w:p w14:paraId="1561E9F4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14:paraId="6858F39B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15 i mniej punktów</w:t>
            </w:r>
          </w:p>
        </w:tc>
      </w:tr>
    </w:tbl>
    <w:p w14:paraId="39A2A41F" w14:textId="77777777" w:rsidR="008863B8" w:rsidRDefault="008863B8" w:rsidP="003D6E7C">
      <w:pPr>
        <w:rPr>
          <w:sz w:val="20"/>
          <w:szCs w:val="20"/>
        </w:rPr>
      </w:pPr>
    </w:p>
    <w:p w14:paraId="2F7F1593" w14:textId="77777777" w:rsidR="00E620BC" w:rsidRPr="005C24FC" w:rsidRDefault="00E620BC" w:rsidP="003D6E7C">
      <w:pPr>
        <w:rPr>
          <w:sz w:val="20"/>
          <w:szCs w:val="20"/>
        </w:rPr>
      </w:pPr>
    </w:p>
    <w:p w14:paraId="396B79DA" w14:textId="77777777" w:rsidR="008863B8" w:rsidRPr="005C24FC" w:rsidRDefault="008863B8" w:rsidP="003D6E7C">
      <w:pPr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nieaseptycznych: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8863B8" w:rsidRPr="005C24FC" w14:paraId="42BE202D" w14:textId="77777777" w:rsidTr="00E91BBC">
        <w:tc>
          <w:tcPr>
            <w:tcW w:w="4605" w:type="dxa"/>
            <w:shd w:val="clear" w:color="auto" w:fill="B3B3B3"/>
          </w:tcPr>
          <w:p w14:paraId="6B2E64AD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14:paraId="6DD941CC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8863B8" w:rsidRPr="005C24FC" w14:paraId="4BD9C918" w14:textId="77777777" w:rsidTr="00E91BBC">
        <w:tc>
          <w:tcPr>
            <w:tcW w:w="4605" w:type="dxa"/>
          </w:tcPr>
          <w:p w14:paraId="12E53BF0" w14:textId="77777777" w:rsidR="008863B8" w:rsidRPr="00C32D88" w:rsidRDefault="008863B8" w:rsidP="00E91BBC">
            <w:pPr>
              <w:pStyle w:val="Nagwek6"/>
              <w:spacing w:before="0" w:after="0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Bardzo dobry</w:t>
            </w:r>
          </w:p>
        </w:tc>
        <w:tc>
          <w:tcPr>
            <w:tcW w:w="4605" w:type="dxa"/>
          </w:tcPr>
          <w:p w14:paraId="7F3914A4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27-23 pkt.</w:t>
            </w:r>
          </w:p>
        </w:tc>
      </w:tr>
      <w:tr w:rsidR="008863B8" w:rsidRPr="005C24FC" w14:paraId="23B3B4CF" w14:textId="77777777" w:rsidTr="00E91BBC">
        <w:tc>
          <w:tcPr>
            <w:tcW w:w="4605" w:type="dxa"/>
          </w:tcPr>
          <w:p w14:paraId="7D047EBF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14:paraId="307F6E3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22-18 pkt.</w:t>
            </w:r>
          </w:p>
        </w:tc>
      </w:tr>
      <w:tr w:rsidR="008863B8" w:rsidRPr="005C24FC" w14:paraId="216F5FD1" w14:textId="77777777" w:rsidTr="00E91BBC">
        <w:tc>
          <w:tcPr>
            <w:tcW w:w="4605" w:type="dxa"/>
          </w:tcPr>
          <w:p w14:paraId="402C1C9A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14:paraId="77520AA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17-14 pkt.</w:t>
            </w:r>
          </w:p>
        </w:tc>
      </w:tr>
      <w:tr w:rsidR="008863B8" w:rsidRPr="005C24FC" w14:paraId="4D714A42" w14:textId="77777777" w:rsidTr="00E91BBC">
        <w:tc>
          <w:tcPr>
            <w:tcW w:w="4605" w:type="dxa"/>
          </w:tcPr>
          <w:p w14:paraId="48BBA2C7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14:paraId="61607B91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13 i mniej pkt.</w:t>
            </w:r>
          </w:p>
        </w:tc>
      </w:tr>
    </w:tbl>
    <w:p w14:paraId="0E3AA4FD" w14:textId="77777777" w:rsidR="008863B8" w:rsidRDefault="008863B8" w:rsidP="003D6E7C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7AD83DAC" w14:textId="77777777" w:rsidR="00E620BC" w:rsidRDefault="00E620BC" w:rsidP="003D6E7C">
      <w:pPr>
        <w:rPr>
          <w:sz w:val="32"/>
          <w:szCs w:val="32"/>
        </w:rPr>
      </w:pPr>
    </w:p>
    <w:p w14:paraId="54C2DF6D" w14:textId="77777777" w:rsidR="00E620BC" w:rsidRDefault="00E620BC" w:rsidP="003D6E7C">
      <w:pPr>
        <w:rPr>
          <w:sz w:val="32"/>
          <w:szCs w:val="32"/>
        </w:rPr>
      </w:pPr>
    </w:p>
    <w:p w14:paraId="530240D2" w14:textId="77777777" w:rsidR="00E620BC" w:rsidRDefault="00E620BC" w:rsidP="003D6E7C">
      <w:pPr>
        <w:rPr>
          <w:sz w:val="32"/>
          <w:szCs w:val="32"/>
        </w:rPr>
      </w:pPr>
    </w:p>
    <w:p w14:paraId="187DAB88" w14:textId="77777777" w:rsidR="00E620BC" w:rsidRDefault="00E620BC" w:rsidP="003D6E7C">
      <w:pPr>
        <w:rPr>
          <w:sz w:val="32"/>
          <w:szCs w:val="32"/>
        </w:rPr>
      </w:pPr>
    </w:p>
    <w:p w14:paraId="282A41D2" w14:textId="77777777" w:rsidR="00E620BC" w:rsidRDefault="00E620BC" w:rsidP="003D6E7C">
      <w:pPr>
        <w:rPr>
          <w:sz w:val="32"/>
          <w:szCs w:val="32"/>
        </w:rPr>
      </w:pPr>
    </w:p>
    <w:p w14:paraId="782BDEB7" w14:textId="77777777" w:rsidR="00E620BC" w:rsidRDefault="00E620BC" w:rsidP="003D6E7C">
      <w:pPr>
        <w:rPr>
          <w:sz w:val="32"/>
          <w:szCs w:val="32"/>
        </w:rPr>
      </w:pPr>
    </w:p>
    <w:p w14:paraId="460C12FC" w14:textId="77777777" w:rsidR="00E620BC" w:rsidRDefault="00E620BC" w:rsidP="003D6E7C">
      <w:pPr>
        <w:rPr>
          <w:sz w:val="32"/>
          <w:szCs w:val="32"/>
        </w:rPr>
      </w:pPr>
    </w:p>
    <w:p w14:paraId="584114CD" w14:textId="77777777" w:rsidR="00E620BC" w:rsidRDefault="00E620BC" w:rsidP="003D6E7C">
      <w:pPr>
        <w:rPr>
          <w:sz w:val="32"/>
          <w:szCs w:val="32"/>
        </w:rPr>
      </w:pPr>
    </w:p>
    <w:p w14:paraId="53C7F2B5" w14:textId="77777777" w:rsidR="00E620BC" w:rsidRDefault="00E620BC" w:rsidP="003D6E7C">
      <w:pPr>
        <w:rPr>
          <w:sz w:val="32"/>
          <w:szCs w:val="32"/>
        </w:rPr>
      </w:pPr>
    </w:p>
    <w:p w14:paraId="38B6FBB8" w14:textId="77777777" w:rsidR="008863B8" w:rsidRDefault="008863B8" w:rsidP="003D6E7C">
      <w:pPr>
        <w:pStyle w:val="Nagwek2"/>
        <w:rPr>
          <w:bCs w:val="0"/>
          <w:sz w:val="20"/>
        </w:rPr>
      </w:pPr>
      <w:r w:rsidRPr="00D369BB">
        <w:rPr>
          <w:bCs w:val="0"/>
          <w:sz w:val="20"/>
        </w:rPr>
        <w:lastRenderedPageBreak/>
        <w:t>Kryteria oceny wykonania zadania praktycznego – na podstawie obserwacji</w:t>
      </w:r>
    </w:p>
    <w:p w14:paraId="5EE3A63F" w14:textId="77777777" w:rsidR="008863B8" w:rsidRPr="00283473" w:rsidRDefault="008863B8" w:rsidP="003D6E7C"/>
    <w:p w14:paraId="5E6DA802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SKALA PUNKTÓW MOŻLIWYCH DO UZYSKANIA:</w:t>
      </w:r>
    </w:p>
    <w:p w14:paraId="2FD34EDC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0 pkt.- nie potrafi</w:t>
      </w:r>
    </w:p>
    <w:p w14:paraId="58852A9B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1 pkt.- z pomocą </w:t>
      </w:r>
    </w:p>
    <w:p w14:paraId="07C0709A" w14:textId="77777777" w:rsidR="008863B8" w:rsidRDefault="008863B8" w:rsidP="003D6E7C">
      <w:pPr>
        <w:rPr>
          <w:sz w:val="20"/>
        </w:rPr>
      </w:pPr>
      <w:r w:rsidRPr="00D369BB">
        <w:rPr>
          <w:sz w:val="20"/>
        </w:rPr>
        <w:t>2 pkt- samodzielnie</w:t>
      </w:r>
    </w:p>
    <w:p w14:paraId="7CAC73D2" w14:textId="77777777" w:rsidR="008863B8" w:rsidRPr="00D369BB" w:rsidRDefault="008863B8" w:rsidP="003D6E7C">
      <w:pPr>
        <w:rPr>
          <w:sz w:val="20"/>
        </w:rPr>
      </w:pPr>
    </w:p>
    <w:tbl>
      <w:tblPr>
        <w:tblW w:w="1346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8856"/>
        <w:gridCol w:w="1984"/>
        <w:gridCol w:w="1985"/>
      </w:tblGrid>
      <w:tr w:rsidR="008863B8" w:rsidRPr="00D369BB" w14:paraId="11786953" w14:textId="77777777" w:rsidTr="00E91BBC">
        <w:trPr>
          <w:trHeight w:val="443"/>
        </w:trPr>
        <w:tc>
          <w:tcPr>
            <w:tcW w:w="638" w:type="dxa"/>
            <w:shd w:val="clear" w:color="auto" w:fill="B3B3B3"/>
          </w:tcPr>
          <w:p w14:paraId="7EE4421C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8856" w:type="dxa"/>
            <w:shd w:val="clear" w:color="auto" w:fill="B3B3B3"/>
          </w:tcPr>
          <w:p w14:paraId="15C93212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KRYTERIA I NORMY OCENY</w:t>
            </w:r>
          </w:p>
        </w:tc>
        <w:tc>
          <w:tcPr>
            <w:tcW w:w="1984" w:type="dxa"/>
            <w:shd w:val="clear" w:color="auto" w:fill="B3B3B3"/>
          </w:tcPr>
          <w:p w14:paraId="6292A6CB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OCENA</w:t>
            </w:r>
          </w:p>
          <w:p w14:paraId="2F1593D0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 xml:space="preserve">NAUCZYCIELA </w:t>
            </w:r>
          </w:p>
        </w:tc>
        <w:tc>
          <w:tcPr>
            <w:tcW w:w="1985" w:type="dxa"/>
            <w:shd w:val="clear" w:color="auto" w:fill="B3B3B3"/>
          </w:tcPr>
          <w:p w14:paraId="69D452C6" w14:textId="77777777" w:rsidR="008863B8" w:rsidRPr="00D369BB" w:rsidRDefault="008863B8" w:rsidP="00E91B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 w:rsidRPr="00D369BB">
              <w:rPr>
                <w:b/>
                <w:sz w:val="20"/>
              </w:rPr>
              <w:t xml:space="preserve">GRUPY STUDENTÓW </w:t>
            </w:r>
          </w:p>
        </w:tc>
      </w:tr>
      <w:tr w:rsidR="008863B8" w:rsidRPr="00D369BB" w14:paraId="53EC1222" w14:textId="77777777" w:rsidTr="00E91BBC">
        <w:tc>
          <w:tcPr>
            <w:tcW w:w="638" w:type="dxa"/>
          </w:tcPr>
          <w:p w14:paraId="536D3E23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</w:t>
            </w:r>
          </w:p>
        </w:tc>
        <w:tc>
          <w:tcPr>
            <w:tcW w:w="8856" w:type="dxa"/>
          </w:tcPr>
          <w:p w14:paraId="20F5AC4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KOMUNIKOWANIE SIĘ Z PACJENTEM, RODZINĄ I ZESPOŁEM TERAPEUTYCZNYM </w:t>
            </w:r>
          </w:p>
          <w:p w14:paraId="0BDE879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7304925B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dostosował metody i sposoby komunikowania się do możliwości pacjenta i jego rodziny</w:t>
            </w:r>
          </w:p>
          <w:p w14:paraId="116F997C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ustalił zakres informacji koniecznych do przekazania współpracownikom oraz pacjentowi i jego rodzinie</w:t>
            </w:r>
          </w:p>
          <w:p w14:paraId="015FD73C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nawiązał i podtrzymywał współpracę w zespole terapeutycznym oraz z pacjentem i jego rodziną </w:t>
            </w:r>
          </w:p>
        </w:tc>
        <w:tc>
          <w:tcPr>
            <w:tcW w:w="1984" w:type="dxa"/>
          </w:tcPr>
          <w:p w14:paraId="54D0BA3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684AA4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A84F9A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A6A345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765C73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26976C62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  <w:p w14:paraId="1A25AD51" w14:textId="77777777"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14:paraId="3276BB5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FFECEC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D507D84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C32D88">
              <w:rPr>
                <w:b/>
                <w:szCs w:val="22"/>
              </w:rPr>
              <w:t>0-2</w:t>
            </w:r>
          </w:p>
        </w:tc>
      </w:tr>
      <w:tr w:rsidR="008863B8" w:rsidRPr="00D369BB" w14:paraId="3BDF0C50" w14:textId="77777777" w:rsidTr="00E91BBC">
        <w:tc>
          <w:tcPr>
            <w:tcW w:w="638" w:type="dxa"/>
          </w:tcPr>
          <w:p w14:paraId="228092BF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</w:t>
            </w:r>
          </w:p>
        </w:tc>
        <w:tc>
          <w:tcPr>
            <w:tcW w:w="8856" w:type="dxa"/>
          </w:tcPr>
          <w:p w14:paraId="398A6E8C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BEZPIECZEŃSTWO PACJENTA ORAZ WŁASNE </w:t>
            </w:r>
          </w:p>
          <w:p w14:paraId="0EBFBD70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6CD33D96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chronił pacjenta przed zakażeniami </w:t>
            </w:r>
          </w:p>
          <w:p w14:paraId="7EEEA3C4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czasie pracy środki ochrony zdrowia pacjenta i własnego </w:t>
            </w:r>
          </w:p>
          <w:p w14:paraId="240D9535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udzielił wsparcia emocjonalno-informacyjnego pacjentowi i jego rodzinie </w:t>
            </w:r>
          </w:p>
        </w:tc>
        <w:tc>
          <w:tcPr>
            <w:tcW w:w="1984" w:type="dxa"/>
          </w:tcPr>
          <w:p w14:paraId="3821E79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7BEAE2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92BD24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12ECBE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B513C2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567D78D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6918D5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8E76BF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126A3A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260EFD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0B11712E" w14:textId="77777777" w:rsidTr="00E91BBC">
        <w:tc>
          <w:tcPr>
            <w:tcW w:w="638" w:type="dxa"/>
          </w:tcPr>
          <w:p w14:paraId="76E82BC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III</w:t>
            </w:r>
          </w:p>
        </w:tc>
        <w:tc>
          <w:tcPr>
            <w:tcW w:w="8856" w:type="dxa"/>
          </w:tcPr>
          <w:p w14:paraId="43E485E0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SZYBKOŚC I TRAFNOŚĆ DECYZJI ORAZ ŚWIADOMOŚĆ ICH KONSEKWENCJI </w:t>
            </w:r>
          </w:p>
          <w:p w14:paraId="30F0C3B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1F90CEB9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podejmował działania adekwatne do sytuacji</w:t>
            </w:r>
          </w:p>
          <w:p w14:paraId="11574C20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przewidział możliwe skutki podjętych i /lub/ niepodjętych działań</w:t>
            </w:r>
          </w:p>
          <w:p w14:paraId="5D1034F3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działanie w optymalnym czasie </w:t>
            </w:r>
          </w:p>
        </w:tc>
        <w:tc>
          <w:tcPr>
            <w:tcW w:w="1984" w:type="dxa"/>
          </w:tcPr>
          <w:p w14:paraId="51CC398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2C6BA9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CF0291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464233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0A84EC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03E3C31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53BF772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734B2FC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674642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A33AA1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23CB2F6B" w14:textId="77777777" w:rsidTr="00E91BBC">
        <w:tc>
          <w:tcPr>
            <w:tcW w:w="638" w:type="dxa"/>
          </w:tcPr>
          <w:p w14:paraId="372F9AFF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IV</w:t>
            </w:r>
          </w:p>
        </w:tc>
        <w:tc>
          <w:tcPr>
            <w:tcW w:w="8856" w:type="dxa"/>
          </w:tcPr>
          <w:p w14:paraId="385A05B3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POPRAWNOŚC OKREŚLENIA CELU DZIAŁANIA </w:t>
            </w:r>
          </w:p>
          <w:p w14:paraId="70996E6E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Student;</w:t>
            </w:r>
          </w:p>
          <w:p w14:paraId="492E59F6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określił cele pielęgnowania adekwatne do stanu pacjenta </w:t>
            </w:r>
          </w:p>
          <w:p w14:paraId="123E10B4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uzasadnił celowość działań związanych z opieką profesjonalną i samoopieką  </w:t>
            </w:r>
          </w:p>
          <w:p w14:paraId="7213972A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określił wskaźniki osiągnięcia celu</w:t>
            </w:r>
          </w:p>
          <w:p w14:paraId="749B14ED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ocenił stopień osiągnięcia celu </w:t>
            </w:r>
          </w:p>
        </w:tc>
        <w:tc>
          <w:tcPr>
            <w:tcW w:w="1984" w:type="dxa"/>
          </w:tcPr>
          <w:p w14:paraId="7C7EACD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2BAF30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790B264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BC8ECA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62BA19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2E3701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1A50898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EB8280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9E377C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67780E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1984BA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A9AE83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5E64A03E" w14:textId="77777777" w:rsidTr="00E91BBC">
        <w:tc>
          <w:tcPr>
            <w:tcW w:w="638" w:type="dxa"/>
          </w:tcPr>
          <w:p w14:paraId="44E6E09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</w:t>
            </w:r>
          </w:p>
        </w:tc>
        <w:tc>
          <w:tcPr>
            <w:tcW w:w="8856" w:type="dxa"/>
          </w:tcPr>
          <w:p w14:paraId="68427D42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SAMODZIELNOŚĆ PRZYGOTOWANIA DO WYKONANIA CZYNNOŚCI PIELĘGNIARSKICH </w:t>
            </w:r>
          </w:p>
          <w:p w14:paraId="59CC319B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0997DEFA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skompletował zestaw </w:t>
            </w:r>
          </w:p>
          <w:p w14:paraId="2251E43B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stanowisko pracy </w:t>
            </w:r>
          </w:p>
        </w:tc>
        <w:tc>
          <w:tcPr>
            <w:tcW w:w="1984" w:type="dxa"/>
          </w:tcPr>
          <w:p w14:paraId="3AAD62E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B73B7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871030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28DB8E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51FB207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A19C8C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A37653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A31AA7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4A46C194" w14:textId="77777777" w:rsidTr="00E91BBC">
        <w:tc>
          <w:tcPr>
            <w:tcW w:w="638" w:type="dxa"/>
          </w:tcPr>
          <w:p w14:paraId="556459A4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</w:t>
            </w:r>
          </w:p>
        </w:tc>
        <w:tc>
          <w:tcPr>
            <w:tcW w:w="8856" w:type="dxa"/>
          </w:tcPr>
          <w:p w14:paraId="05CFD0BB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DOKŁADNOŚC WYKONANIA ZADANIAW PORÓWNANIU ZE WZOREM:</w:t>
            </w:r>
          </w:p>
          <w:p w14:paraId="10875BD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33DB3301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czynności zawodowe wg przyjętych procedur </w:t>
            </w:r>
          </w:p>
          <w:p w14:paraId="7B40766A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zachował logiczną kolejność wykonywanych czynności</w:t>
            </w:r>
          </w:p>
          <w:p w14:paraId="730BC487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zadanie dokładnie </w:t>
            </w:r>
          </w:p>
          <w:p w14:paraId="257F7158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lastRenderedPageBreak/>
              <w:t xml:space="preserve">uwzględnił stan pacjenta </w:t>
            </w:r>
          </w:p>
          <w:p w14:paraId="252C1204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obserwował pacjenta w czasie wykonywania czynności </w:t>
            </w:r>
          </w:p>
          <w:p w14:paraId="26BBDD26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współpracował w czasie wykonywania czynności z zespołem terapeutycznym </w:t>
            </w:r>
          </w:p>
        </w:tc>
        <w:tc>
          <w:tcPr>
            <w:tcW w:w="1984" w:type="dxa"/>
          </w:tcPr>
          <w:p w14:paraId="101FCF6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F6458A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7AA5F1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E0E5CA2" w14:textId="77777777"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14:paraId="2804689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C2CB24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9C1518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lastRenderedPageBreak/>
              <w:t>0-2</w:t>
            </w:r>
          </w:p>
          <w:p w14:paraId="3862415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C70E25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01A837F8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D77CB1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7B6C1F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93CF8B0" w14:textId="77777777"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14:paraId="631D5E2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8B15B9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714ED1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lastRenderedPageBreak/>
              <w:t>0-2</w:t>
            </w:r>
          </w:p>
          <w:p w14:paraId="08D7FE1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13BB2C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57F6D9AD" w14:textId="77777777" w:rsidTr="00E91BBC">
        <w:tc>
          <w:tcPr>
            <w:tcW w:w="638" w:type="dxa"/>
          </w:tcPr>
          <w:p w14:paraId="177D2E93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lastRenderedPageBreak/>
              <w:t>VII</w:t>
            </w:r>
          </w:p>
        </w:tc>
        <w:tc>
          <w:tcPr>
            <w:tcW w:w="8856" w:type="dxa"/>
          </w:tcPr>
          <w:p w14:paraId="38706EC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SATYSFAKCJA PACJENTA I JEGO RODZINY ZE ŚWIADCZONEJ OPIEKI </w:t>
            </w:r>
          </w:p>
          <w:p w14:paraId="4C56BD0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369EB599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pacjenta fizycznie i psychicznie do czynności pielęgniarskich </w:t>
            </w:r>
          </w:p>
          <w:p w14:paraId="01A97252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stworzył warunki do współdecydowania pacjenta o czynnościach pielęgnacyjnych </w:t>
            </w:r>
          </w:p>
          <w:p w14:paraId="5C936F0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warunki intymności </w:t>
            </w:r>
          </w:p>
          <w:p w14:paraId="1F185FE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komfort i wygodę po zabiegu </w:t>
            </w:r>
          </w:p>
          <w:p w14:paraId="0524E55D" w14:textId="77777777" w:rsidR="008863B8" w:rsidRPr="00F21E46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7FC13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724C0D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079C4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7022568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861DEA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DA848C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5BFD8B8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DFB16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A6C9E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19CE0A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A62A3C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5311B7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779A4B36" w14:textId="77777777" w:rsidTr="00E91BBC">
        <w:trPr>
          <w:trHeight w:val="1202"/>
        </w:trPr>
        <w:tc>
          <w:tcPr>
            <w:tcW w:w="638" w:type="dxa"/>
          </w:tcPr>
          <w:p w14:paraId="3409A5F4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VIII</w:t>
            </w:r>
          </w:p>
        </w:tc>
        <w:tc>
          <w:tcPr>
            <w:tcW w:w="8856" w:type="dxa"/>
          </w:tcPr>
          <w:p w14:paraId="71304EE4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POPRAWNOŚC DOKUMENTOWANIA ŚWIADCZONEJ OPIEKI:</w:t>
            </w:r>
          </w:p>
          <w:p w14:paraId="654F651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Student: </w:t>
            </w:r>
          </w:p>
          <w:p w14:paraId="31E5B1F8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udokumentował własne działania</w:t>
            </w:r>
          </w:p>
          <w:p w14:paraId="53E93AA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skorzystał z dokumentacji prowadzonej przez innych </w:t>
            </w:r>
          </w:p>
          <w:p w14:paraId="357CF8E8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dokumentacji prawidłową terminologię </w:t>
            </w:r>
          </w:p>
        </w:tc>
        <w:tc>
          <w:tcPr>
            <w:tcW w:w="1984" w:type="dxa"/>
          </w:tcPr>
          <w:p w14:paraId="1665B20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566A7C0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4E25AE3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699C70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47631B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655DF3D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060B8C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799D882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B7E170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F46BBA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13B2A64" w14:textId="77777777" w:rsidTr="00E91BBC">
        <w:tc>
          <w:tcPr>
            <w:tcW w:w="638" w:type="dxa"/>
          </w:tcPr>
          <w:p w14:paraId="75444A61" w14:textId="77777777" w:rsidR="008863B8" w:rsidRPr="00C32D88" w:rsidRDefault="008863B8" w:rsidP="00E91BBC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2D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IX</w:t>
            </w:r>
          </w:p>
        </w:tc>
        <w:tc>
          <w:tcPr>
            <w:tcW w:w="8856" w:type="dxa"/>
          </w:tcPr>
          <w:p w14:paraId="57E65D81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 REFLEKSJA DOTYCZA WŁASNEGO DZIAŁANIA:</w:t>
            </w:r>
          </w:p>
          <w:p w14:paraId="3B9DF7DA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363A45C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oceniał krytycznie podejmowane przez siebie działania</w:t>
            </w:r>
          </w:p>
          <w:p w14:paraId="7494C0FB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984" w:type="dxa"/>
          </w:tcPr>
          <w:p w14:paraId="09BC528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8B6A38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1ACBC3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ABCCCE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80E056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5CF2E6F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D93465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45FDF1F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A3938E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049908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</w:tc>
      </w:tr>
      <w:tr w:rsidR="008863B8" w:rsidRPr="00D369BB" w14:paraId="7D0139E0" w14:textId="77777777" w:rsidTr="00E91BBC">
        <w:trPr>
          <w:cantSplit/>
        </w:trPr>
        <w:tc>
          <w:tcPr>
            <w:tcW w:w="9494" w:type="dxa"/>
            <w:gridSpan w:val="2"/>
          </w:tcPr>
          <w:p w14:paraId="35D62EDF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OGÓŁEM UZYSKANYCH PUNKTÓW:</w:t>
            </w:r>
          </w:p>
        </w:tc>
        <w:tc>
          <w:tcPr>
            <w:tcW w:w="1984" w:type="dxa"/>
          </w:tcPr>
          <w:p w14:paraId="74D0F41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  <w:tc>
          <w:tcPr>
            <w:tcW w:w="1985" w:type="dxa"/>
          </w:tcPr>
          <w:p w14:paraId="0F319A8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</w:tr>
    </w:tbl>
    <w:p w14:paraId="33163F9C" w14:textId="77777777" w:rsidR="008863B8" w:rsidRPr="00D369BB" w:rsidRDefault="008863B8" w:rsidP="003D6E7C">
      <w:pPr>
        <w:rPr>
          <w:sz w:val="20"/>
        </w:rPr>
      </w:pPr>
    </w:p>
    <w:p w14:paraId="7793199D" w14:textId="77777777" w:rsidR="008863B8" w:rsidRPr="00D369BB" w:rsidRDefault="008863B8" w:rsidP="003D6E7C">
      <w:pPr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14:paraId="614A82FC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poniżej 47 pkt –niedostateczny</w:t>
      </w:r>
    </w:p>
    <w:p w14:paraId="028FED92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 xml:space="preserve"> 47-49 pkt –dostateczny</w:t>
      </w:r>
    </w:p>
    <w:p w14:paraId="66999C5B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50-52 pkt –dostateczny plus</w:t>
      </w:r>
    </w:p>
    <w:p w14:paraId="2E10303F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52-54 pkt –dobry </w:t>
      </w:r>
    </w:p>
    <w:p w14:paraId="3E179B8E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55-57 pkt –dobry plus</w:t>
      </w:r>
    </w:p>
    <w:p w14:paraId="2AB7790B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58-60 pkt - bardzo dobry</w:t>
      </w:r>
    </w:p>
    <w:p w14:paraId="5BAB6865" w14:textId="77777777" w:rsidR="008863B8" w:rsidRDefault="008863B8" w:rsidP="003D6E7C">
      <w:pPr>
        <w:pStyle w:val="Tekstpodstawowywcity"/>
        <w:spacing w:after="0"/>
        <w:jc w:val="center"/>
        <w:rPr>
          <w:b/>
          <w:sz w:val="20"/>
        </w:rPr>
      </w:pPr>
      <w:r w:rsidRPr="00D369BB">
        <w:rPr>
          <w:sz w:val="20"/>
        </w:rPr>
        <w:br w:type="page"/>
      </w:r>
      <w:r w:rsidRPr="00D369BB">
        <w:rPr>
          <w:b/>
          <w:sz w:val="20"/>
        </w:rPr>
        <w:lastRenderedPageBreak/>
        <w:t>Kryteria oceny studenta przez pacjenta podczas zajęć praktycznych praktyk zawodowych i egzaminu z przygotowania zawodowego – część praktyczna</w:t>
      </w:r>
    </w:p>
    <w:p w14:paraId="59D0DCE2" w14:textId="77777777" w:rsidR="008863B8" w:rsidRPr="00D369BB" w:rsidRDefault="008863B8" w:rsidP="003D6E7C">
      <w:pPr>
        <w:pStyle w:val="Tekstpodstawowywcity"/>
        <w:spacing w:after="0"/>
        <w:jc w:val="center"/>
        <w:rPr>
          <w:b/>
          <w:sz w:val="20"/>
          <w:szCs w:val="3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9849"/>
        <w:gridCol w:w="3119"/>
      </w:tblGrid>
      <w:tr w:rsidR="008863B8" w:rsidRPr="00D369BB" w14:paraId="7208E4A6" w14:textId="77777777" w:rsidTr="00E91BBC">
        <w:tc>
          <w:tcPr>
            <w:tcW w:w="637" w:type="dxa"/>
            <w:shd w:val="clear" w:color="auto" w:fill="B3B3B3"/>
          </w:tcPr>
          <w:p w14:paraId="3CB69D0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9849" w:type="dxa"/>
            <w:shd w:val="clear" w:color="auto" w:fill="B3B3B3"/>
          </w:tcPr>
          <w:p w14:paraId="44B3B21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KRYTERIA</w:t>
            </w:r>
          </w:p>
        </w:tc>
        <w:tc>
          <w:tcPr>
            <w:tcW w:w="3119" w:type="dxa"/>
            <w:shd w:val="clear" w:color="auto" w:fill="B3B3B3"/>
          </w:tcPr>
          <w:p w14:paraId="3CC52428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LICZBA PUNKTÓW</w:t>
            </w:r>
          </w:p>
        </w:tc>
      </w:tr>
      <w:tr w:rsidR="008863B8" w:rsidRPr="00D369BB" w14:paraId="0B632F09" w14:textId="77777777" w:rsidTr="00E91BBC">
        <w:tc>
          <w:tcPr>
            <w:tcW w:w="637" w:type="dxa"/>
          </w:tcPr>
          <w:p w14:paraId="5A38B781" w14:textId="77777777" w:rsidR="008863B8" w:rsidRPr="00D369BB" w:rsidRDefault="008863B8" w:rsidP="00E91BBC">
            <w:pPr>
              <w:rPr>
                <w:sz w:val="20"/>
              </w:rPr>
            </w:pPr>
          </w:p>
          <w:p w14:paraId="4CE4ABCD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1</w:t>
            </w:r>
          </w:p>
        </w:tc>
        <w:tc>
          <w:tcPr>
            <w:tcW w:w="9849" w:type="dxa"/>
          </w:tcPr>
          <w:p w14:paraId="7B9FAC70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KOMUNIKOWANIE SIĘ Z PACJENTEM/RODZINĄ</w:t>
            </w:r>
          </w:p>
          <w:p w14:paraId="37A74424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26EDF1DF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dostosował metody i sposoby komunikowania do możliwości pacjenta i jego rodziny;</w:t>
            </w:r>
          </w:p>
          <w:p w14:paraId="1164B4DB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udzielił wsparcia emocjonalnego pacjentowi i jego rodzinie</w:t>
            </w:r>
          </w:p>
        </w:tc>
        <w:tc>
          <w:tcPr>
            <w:tcW w:w="3119" w:type="dxa"/>
          </w:tcPr>
          <w:p w14:paraId="5F7AFBE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C1F2F5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368666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72CC3D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E150486" w14:textId="77777777" w:rsidTr="00E91BBC">
        <w:tc>
          <w:tcPr>
            <w:tcW w:w="637" w:type="dxa"/>
          </w:tcPr>
          <w:p w14:paraId="77102AD5" w14:textId="77777777" w:rsidR="008863B8" w:rsidRPr="00D369BB" w:rsidRDefault="008863B8" w:rsidP="00E91BBC">
            <w:pPr>
              <w:rPr>
                <w:sz w:val="20"/>
              </w:rPr>
            </w:pPr>
          </w:p>
          <w:p w14:paraId="424820E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2</w:t>
            </w:r>
          </w:p>
        </w:tc>
        <w:tc>
          <w:tcPr>
            <w:tcW w:w="9849" w:type="dxa"/>
          </w:tcPr>
          <w:p w14:paraId="6423B4CE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POZIOM WYKONYWANYCH CZYNNOŚCI I ZABIEGÓW</w:t>
            </w:r>
          </w:p>
          <w:p w14:paraId="48DC3015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422D6906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przygotowywał pacjenta fizycznie i psychicznie do czynności pielęgnacyjnych i zabiegów</w:t>
            </w:r>
          </w:p>
          <w:p w14:paraId="6322EB63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stworzył pacjentowi warunki do współdecydowania o czynnościach pielęgnacyjnych i zabiegach</w:t>
            </w:r>
          </w:p>
          <w:p w14:paraId="4DAD177F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zapewnił warunki intymności </w:t>
            </w:r>
          </w:p>
          <w:p w14:paraId="046B3783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dbał o zapewnienie komfortu, wygody i bezpieczeństwa pacjenta</w:t>
            </w:r>
          </w:p>
        </w:tc>
        <w:tc>
          <w:tcPr>
            <w:tcW w:w="3119" w:type="dxa"/>
          </w:tcPr>
          <w:p w14:paraId="203D3DE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87DCD24" w14:textId="77777777" w:rsidR="008863B8" w:rsidRPr="00D369BB" w:rsidRDefault="008863B8" w:rsidP="00E91BBC">
            <w:pPr>
              <w:rPr>
                <w:b/>
                <w:sz w:val="20"/>
              </w:rPr>
            </w:pPr>
          </w:p>
          <w:p w14:paraId="3D33DDA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9CC42D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C2DEC4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8CE516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E921796" w14:textId="77777777" w:rsidTr="00E91BBC">
        <w:tc>
          <w:tcPr>
            <w:tcW w:w="637" w:type="dxa"/>
          </w:tcPr>
          <w:p w14:paraId="375B8669" w14:textId="77777777" w:rsidR="008863B8" w:rsidRPr="00D369BB" w:rsidRDefault="008863B8" w:rsidP="00E91BBC">
            <w:pPr>
              <w:rPr>
                <w:sz w:val="20"/>
              </w:rPr>
            </w:pPr>
          </w:p>
          <w:p w14:paraId="4D403C31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3</w:t>
            </w:r>
          </w:p>
        </w:tc>
        <w:tc>
          <w:tcPr>
            <w:tcW w:w="9849" w:type="dxa"/>
          </w:tcPr>
          <w:p w14:paraId="3451F9A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RESPEKTOWANIE PRAW PACJENTA</w:t>
            </w:r>
          </w:p>
          <w:p w14:paraId="47E3F51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0F3EDA70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-     informował pacjenta o przysługujących mu prawach</w:t>
            </w:r>
          </w:p>
          <w:p w14:paraId="794EB50E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pomagał w realizacji i respektowaniu przysługujących praw </w:t>
            </w:r>
          </w:p>
          <w:p w14:paraId="5B84C708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przestrzegał karty praw pacjenta</w:t>
            </w:r>
          </w:p>
        </w:tc>
        <w:tc>
          <w:tcPr>
            <w:tcW w:w="3119" w:type="dxa"/>
          </w:tcPr>
          <w:p w14:paraId="0FD45BF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0D804D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5A3D9EB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8FEB5B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E8CE74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20E7474D" w14:textId="77777777" w:rsidTr="00E91BBC">
        <w:tc>
          <w:tcPr>
            <w:tcW w:w="637" w:type="dxa"/>
          </w:tcPr>
          <w:p w14:paraId="759FD28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4</w:t>
            </w:r>
          </w:p>
        </w:tc>
        <w:tc>
          <w:tcPr>
            <w:tcW w:w="9849" w:type="dxa"/>
          </w:tcPr>
          <w:p w14:paraId="0F5D24D9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WIEDZA</w:t>
            </w:r>
          </w:p>
          <w:p w14:paraId="035B402C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5EB99952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przekazywał pacjentowi i jego rodzinie niezbędne informacje dotyczące zasad samoopieki i </w:t>
            </w:r>
            <w:proofErr w:type="spellStart"/>
            <w:r w:rsidRPr="00D369BB">
              <w:rPr>
                <w:sz w:val="20"/>
              </w:rPr>
              <w:t>samopielęgnacji</w:t>
            </w:r>
            <w:proofErr w:type="spellEnd"/>
          </w:p>
        </w:tc>
        <w:tc>
          <w:tcPr>
            <w:tcW w:w="3119" w:type="dxa"/>
          </w:tcPr>
          <w:p w14:paraId="113BC79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D65B04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1291A6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30D236C" w14:textId="77777777" w:rsidTr="00E91BBC">
        <w:trPr>
          <w:cantSplit/>
        </w:trPr>
        <w:tc>
          <w:tcPr>
            <w:tcW w:w="10486" w:type="dxa"/>
            <w:gridSpan w:val="2"/>
          </w:tcPr>
          <w:p w14:paraId="63A712F0" w14:textId="77777777" w:rsidR="008863B8" w:rsidRPr="00D369BB" w:rsidRDefault="008863B8" w:rsidP="00E91BBC">
            <w:pPr>
              <w:rPr>
                <w:sz w:val="20"/>
              </w:rPr>
            </w:pPr>
          </w:p>
          <w:p w14:paraId="1B8E6ED9" w14:textId="77777777" w:rsidR="008863B8" w:rsidRPr="00D369BB" w:rsidRDefault="008863B8" w:rsidP="00E91BBC">
            <w:pPr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RAZEM:</w:t>
            </w:r>
          </w:p>
        </w:tc>
        <w:tc>
          <w:tcPr>
            <w:tcW w:w="3119" w:type="dxa"/>
          </w:tcPr>
          <w:p w14:paraId="423F3AF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EC62885" w14:textId="77777777" w:rsidR="008863B8" w:rsidRPr="00D369BB" w:rsidRDefault="008863B8" w:rsidP="00E91BBC">
            <w:pPr>
              <w:jc w:val="center"/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0-20</w:t>
            </w:r>
          </w:p>
        </w:tc>
      </w:tr>
    </w:tbl>
    <w:p w14:paraId="0A14CD6A" w14:textId="77777777" w:rsidR="008863B8" w:rsidRPr="00D369BB" w:rsidRDefault="008863B8" w:rsidP="003D6E7C">
      <w:pPr>
        <w:rPr>
          <w:sz w:val="20"/>
        </w:rPr>
      </w:pPr>
    </w:p>
    <w:p w14:paraId="5B19138E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LEGENDA:</w:t>
      </w:r>
    </w:p>
    <w:p w14:paraId="6C100354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>0 pkt – nie spełnił kryteriów</w:t>
      </w:r>
    </w:p>
    <w:p w14:paraId="3D5C9810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>1 pkt. - spełnił częściowo kryteria</w:t>
      </w:r>
    </w:p>
    <w:p w14:paraId="2442830B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>2 pkt – spełnił kryteria</w:t>
      </w:r>
    </w:p>
    <w:p w14:paraId="26A9FFAF" w14:textId="77777777" w:rsidR="008863B8" w:rsidRPr="00D369BB" w:rsidRDefault="008863B8" w:rsidP="003D6E7C">
      <w:pPr>
        <w:rPr>
          <w:sz w:val="20"/>
        </w:rPr>
      </w:pPr>
    </w:p>
    <w:p w14:paraId="62C2A960" w14:textId="77777777" w:rsidR="008863B8" w:rsidRPr="00D369BB" w:rsidRDefault="008863B8" w:rsidP="003D6E7C">
      <w:pPr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14:paraId="60E8A8AE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11 pkt i poniżej –niedostateczny</w:t>
      </w:r>
    </w:p>
    <w:p w14:paraId="589C0F20" w14:textId="77777777" w:rsidR="008863B8" w:rsidRPr="00D369BB" w:rsidRDefault="008863B8" w:rsidP="003D6E7C">
      <w:pPr>
        <w:pStyle w:val="Stopka"/>
        <w:numPr>
          <w:ilvl w:val="0"/>
          <w:numId w:val="17"/>
        </w:numPr>
        <w:suppressAutoHyphens w:val="0"/>
        <w:jc w:val="both"/>
      </w:pPr>
      <w:r w:rsidRPr="00D369BB">
        <w:t>12 pkt –dostateczny</w:t>
      </w:r>
    </w:p>
    <w:p w14:paraId="75FD1863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13-14 pkt –dostateczny plus</w:t>
      </w:r>
    </w:p>
    <w:p w14:paraId="099D7F09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 xml:space="preserve">15-16 pkt –dobry </w:t>
      </w:r>
    </w:p>
    <w:p w14:paraId="7A1F337D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17-18 pkt –dobry plus</w:t>
      </w:r>
    </w:p>
    <w:p w14:paraId="1A073D98" w14:textId="77777777" w:rsidR="008863B8" w:rsidRPr="00D369BB" w:rsidRDefault="008863B8" w:rsidP="003D6E7C">
      <w:pPr>
        <w:numPr>
          <w:ilvl w:val="0"/>
          <w:numId w:val="17"/>
        </w:numPr>
        <w:suppressAutoHyphens w:val="0"/>
        <w:rPr>
          <w:sz w:val="20"/>
        </w:rPr>
      </w:pPr>
      <w:r w:rsidRPr="00D369BB">
        <w:rPr>
          <w:sz w:val="20"/>
        </w:rPr>
        <w:t xml:space="preserve">19-20 pkt - bardzo dobry </w:t>
      </w:r>
    </w:p>
    <w:p w14:paraId="22D2BB60" w14:textId="77777777" w:rsidR="008863B8" w:rsidRDefault="008863B8" w:rsidP="003D6E7C">
      <w:pPr>
        <w:rPr>
          <w:sz w:val="20"/>
        </w:rPr>
      </w:pPr>
    </w:p>
    <w:p w14:paraId="096B0C79" w14:textId="77777777" w:rsidR="008863B8" w:rsidRDefault="008863B8">
      <w:pPr>
        <w:jc w:val="center"/>
        <w:rPr>
          <w:b/>
        </w:rPr>
      </w:pPr>
    </w:p>
    <w:p w14:paraId="6ACA3314" w14:textId="77777777" w:rsidR="008863B8" w:rsidRDefault="008863B8">
      <w:pPr>
        <w:jc w:val="center"/>
        <w:rPr>
          <w:b/>
        </w:rPr>
      </w:pPr>
    </w:p>
    <w:p w14:paraId="6A167E26" w14:textId="77777777" w:rsidR="008863B8" w:rsidRDefault="008863B8">
      <w:pPr>
        <w:jc w:val="center"/>
        <w:rPr>
          <w:b/>
        </w:rPr>
      </w:pPr>
    </w:p>
    <w:p w14:paraId="7BF2699E" w14:textId="77777777" w:rsidR="008863B8" w:rsidRDefault="008863B8">
      <w:pPr>
        <w:jc w:val="center"/>
        <w:rPr>
          <w:b/>
        </w:rPr>
      </w:pPr>
    </w:p>
    <w:p w14:paraId="1DCACF3B" w14:textId="77777777" w:rsidR="008863B8" w:rsidRDefault="008863B8">
      <w:pPr>
        <w:jc w:val="center"/>
        <w:rPr>
          <w:b/>
        </w:rPr>
      </w:pPr>
    </w:p>
    <w:tbl>
      <w:tblPr>
        <w:tblpPr w:leftFromText="141" w:rightFromText="141" w:vertAnchor="page" w:horzAnchor="margin" w:tblpY="2026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7"/>
        <w:gridCol w:w="1050"/>
        <w:gridCol w:w="6946"/>
      </w:tblGrid>
      <w:tr w:rsidR="008863B8" w:rsidRPr="008512D1" w14:paraId="7A38F939" w14:textId="77777777" w:rsidTr="00961858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87CD597" w14:textId="77777777" w:rsidR="008863B8" w:rsidRPr="00B52D5F" w:rsidRDefault="008863B8" w:rsidP="00961858">
            <w:pPr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Ocena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14:paraId="381ABC73" w14:textId="77777777" w:rsidR="008863B8" w:rsidRPr="00B52D5F" w:rsidRDefault="008863B8" w:rsidP="00961858">
            <w:pPr>
              <w:jc w:val="center"/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ECTS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vAlign w:val="center"/>
          </w:tcPr>
          <w:p w14:paraId="74BC6343" w14:textId="77777777" w:rsidR="008863B8" w:rsidRPr="00B52D5F" w:rsidRDefault="008863B8" w:rsidP="00961858">
            <w:pPr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Definicja przyjęta w programach UE</w:t>
            </w:r>
          </w:p>
        </w:tc>
      </w:tr>
      <w:tr w:rsidR="008863B8" w:rsidRPr="008512D1" w14:paraId="65E9660E" w14:textId="77777777" w:rsidTr="00961858">
        <w:trPr>
          <w:trHeight w:val="264"/>
        </w:trPr>
        <w:tc>
          <w:tcPr>
            <w:tcW w:w="0" w:type="auto"/>
            <w:vMerge/>
            <w:vAlign w:val="center"/>
          </w:tcPr>
          <w:p w14:paraId="76BDF185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</w:p>
        </w:tc>
        <w:tc>
          <w:tcPr>
            <w:tcW w:w="1050" w:type="dxa"/>
            <w:vMerge/>
            <w:vAlign w:val="center"/>
          </w:tcPr>
          <w:p w14:paraId="6FE77838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6946" w:type="dxa"/>
            <w:vMerge/>
            <w:vAlign w:val="center"/>
          </w:tcPr>
          <w:p w14:paraId="1DFBF4C2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</w:p>
        </w:tc>
      </w:tr>
      <w:tr w:rsidR="008863B8" w:rsidRPr="008512D1" w14:paraId="6354A4C2" w14:textId="77777777" w:rsidTr="00961858">
        <w:tc>
          <w:tcPr>
            <w:tcW w:w="0" w:type="auto"/>
            <w:vAlign w:val="center"/>
          </w:tcPr>
          <w:p w14:paraId="45FD0E0A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5.0 </w:t>
            </w:r>
          </w:p>
          <w:p w14:paraId="18105F24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bardzo dobry</w:t>
            </w:r>
          </w:p>
        </w:tc>
        <w:tc>
          <w:tcPr>
            <w:tcW w:w="1050" w:type="dxa"/>
            <w:vAlign w:val="center"/>
          </w:tcPr>
          <w:p w14:paraId="471EA2D2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A</w:t>
            </w:r>
          </w:p>
        </w:tc>
        <w:tc>
          <w:tcPr>
            <w:tcW w:w="6946" w:type="dxa"/>
            <w:vAlign w:val="center"/>
          </w:tcPr>
          <w:p w14:paraId="7D593BB6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wybitne osiągnięcia – wyniki z dopuszczeniem jedynie drugorzędnych błędów</w:t>
            </w:r>
          </w:p>
        </w:tc>
      </w:tr>
      <w:tr w:rsidR="008863B8" w:rsidRPr="008512D1" w14:paraId="24A5F656" w14:textId="77777777" w:rsidTr="00961858">
        <w:tc>
          <w:tcPr>
            <w:tcW w:w="0" w:type="auto"/>
            <w:vAlign w:val="center"/>
          </w:tcPr>
          <w:p w14:paraId="41419931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4.5 </w:t>
            </w:r>
          </w:p>
          <w:p w14:paraId="0C9ECA2A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dobry plus</w:t>
            </w:r>
          </w:p>
        </w:tc>
        <w:tc>
          <w:tcPr>
            <w:tcW w:w="1050" w:type="dxa"/>
            <w:vAlign w:val="center"/>
          </w:tcPr>
          <w:p w14:paraId="42BE6D2C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B</w:t>
            </w:r>
          </w:p>
        </w:tc>
        <w:tc>
          <w:tcPr>
            <w:tcW w:w="6946" w:type="dxa"/>
            <w:vAlign w:val="center"/>
          </w:tcPr>
          <w:p w14:paraId="1E6F0881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powyżej średniego standardu – z pewnymi błędami</w:t>
            </w:r>
          </w:p>
        </w:tc>
      </w:tr>
      <w:tr w:rsidR="008863B8" w:rsidRPr="008512D1" w14:paraId="39924210" w14:textId="77777777" w:rsidTr="00961858">
        <w:tc>
          <w:tcPr>
            <w:tcW w:w="0" w:type="auto"/>
            <w:vAlign w:val="center"/>
          </w:tcPr>
          <w:p w14:paraId="0DE800E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4.0 </w:t>
            </w:r>
          </w:p>
          <w:p w14:paraId="18789370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dobry</w:t>
            </w:r>
          </w:p>
        </w:tc>
        <w:tc>
          <w:tcPr>
            <w:tcW w:w="1050" w:type="dxa"/>
            <w:vAlign w:val="center"/>
          </w:tcPr>
          <w:p w14:paraId="64BCF585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C</w:t>
            </w:r>
          </w:p>
        </w:tc>
        <w:tc>
          <w:tcPr>
            <w:tcW w:w="6946" w:type="dxa"/>
            <w:vAlign w:val="center"/>
          </w:tcPr>
          <w:p w14:paraId="4023D43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generalnie solidna praca z zauważalnymi błędami</w:t>
            </w:r>
          </w:p>
        </w:tc>
      </w:tr>
      <w:tr w:rsidR="008863B8" w:rsidRPr="008512D1" w14:paraId="0C894404" w14:textId="77777777" w:rsidTr="00961858">
        <w:tc>
          <w:tcPr>
            <w:tcW w:w="0" w:type="auto"/>
            <w:vAlign w:val="center"/>
          </w:tcPr>
          <w:p w14:paraId="3AFD3D19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3.5 </w:t>
            </w:r>
          </w:p>
          <w:p w14:paraId="201DC765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dostateczny plus</w:t>
            </w:r>
          </w:p>
        </w:tc>
        <w:tc>
          <w:tcPr>
            <w:tcW w:w="1050" w:type="dxa"/>
            <w:vAlign w:val="center"/>
          </w:tcPr>
          <w:p w14:paraId="317722F7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</w:t>
            </w:r>
          </w:p>
        </w:tc>
        <w:tc>
          <w:tcPr>
            <w:tcW w:w="6946" w:type="dxa"/>
            <w:vAlign w:val="center"/>
          </w:tcPr>
          <w:p w14:paraId="42853D30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zadowalający, ale ze znaczącymi brakami</w:t>
            </w:r>
          </w:p>
        </w:tc>
      </w:tr>
      <w:tr w:rsidR="008863B8" w:rsidRPr="008512D1" w14:paraId="2DEA6117" w14:textId="77777777" w:rsidTr="00961858">
        <w:tc>
          <w:tcPr>
            <w:tcW w:w="0" w:type="auto"/>
            <w:vAlign w:val="center"/>
          </w:tcPr>
          <w:p w14:paraId="0902FE4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3.0 </w:t>
            </w:r>
          </w:p>
          <w:p w14:paraId="52E2E0A9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dostateczny</w:t>
            </w:r>
          </w:p>
        </w:tc>
        <w:tc>
          <w:tcPr>
            <w:tcW w:w="1050" w:type="dxa"/>
            <w:vAlign w:val="center"/>
          </w:tcPr>
          <w:p w14:paraId="64D18391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E</w:t>
            </w:r>
          </w:p>
        </w:tc>
        <w:tc>
          <w:tcPr>
            <w:tcW w:w="6946" w:type="dxa"/>
            <w:vAlign w:val="center"/>
          </w:tcPr>
          <w:p w14:paraId="54B13927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praca spełnia minimalne kryteria</w:t>
            </w:r>
          </w:p>
        </w:tc>
      </w:tr>
      <w:tr w:rsidR="008863B8" w:rsidRPr="008512D1" w14:paraId="71C1BF2D" w14:textId="77777777" w:rsidTr="0096185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9B739E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2.0 niedostateczny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DAF3A15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F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6540E9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praca nie spełnia minimalnych kryteriów – punkty będzie można przyznać, gdy student powtórzy całość materiału</w:t>
            </w:r>
          </w:p>
        </w:tc>
      </w:tr>
    </w:tbl>
    <w:p w14:paraId="30D02440" w14:textId="77777777" w:rsidR="008863B8" w:rsidRDefault="008863B8" w:rsidP="00AC01A6">
      <w:pPr>
        <w:rPr>
          <w:b/>
          <w:bCs/>
        </w:rPr>
      </w:pPr>
      <w:r>
        <w:rPr>
          <w:b/>
          <w:bCs/>
        </w:rPr>
        <w:t>Europejski System Ocen:</w:t>
      </w:r>
    </w:p>
    <w:p w14:paraId="3C0B6B50" w14:textId="77777777" w:rsidR="008863B8" w:rsidRDefault="008863B8">
      <w:pPr>
        <w:jc w:val="center"/>
        <w:rPr>
          <w:b/>
        </w:rPr>
      </w:pPr>
    </w:p>
    <w:p w14:paraId="1D20C185" w14:textId="77777777" w:rsidR="008863B8" w:rsidRDefault="008863B8">
      <w:pPr>
        <w:jc w:val="center"/>
        <w:rPr>
          <w:b/>
        </w:rPr>
      </w:pPr>
    </w:p>
    <w:p w14:paraId="0CACBC8C" w14:textId="77777777" w:rsidR="008863B8" w:rsidRDefault="008863B8">
      <w:pPr>
        <w:jc w:val="center"/>
        <w:rPr>
          <w:b/>
        </w:rPr>
      </w:pPr>
    </w:p>
    <w:p w14:paraId="59CA074C" w14:textId="77777777" w:rsidR="008863B8" w:rsidRDefault="008863B8">
      <w:pPr>
        <w:jc w:val="center"/>
        <w:rPr>
          <w:b/>
        </w:rPr>
      </w:pPr>
    </w:p>
    <w:p w14:paraId="3686D08B" w14:textId="77777777" w:rsidR="008863B8" w:rsidRDefault="008863B8">
      <w:pPr>
        <w:jc w:val="center"/>
        <w:rPr>
          <w:b/>
        </w:rPr>
      </w:pPr>
    </w:p>
    <w:p w14:paraId="6CFB277B" w14:textId="77777777" w:rsidR="008863B8" w:rsidRDefault="008863B8">
      <w:pPr>
        <w:jc w:val="center"/>
        <w:rPr>
          <w:b/>
        </w:rPr>
      </w:pPr>
    </w:p>
    <w:p w14:paraId="7A26825B" w14:textId="77777777" w:rsidR="008863B8" w:rsidRDefault="008863B8">
      <w:pPr>
        <w:jc w:val="center"/>
        <w:rPr>
          <w:b/>
        </w:rPr>
      </w:pPr>
    </w:p>
    <w:p w14:paraId="3263D3D2" w14:textId="77777777" w:rsidR="008863B8" w:rsidRDefault="008863B8">
      <w:pPr>
        <w:jc w:val="center"/>
        <w:rPr>
          <w:b/>
        </w:rPr>
      </w:pPr>
    </w:p>
    <w:p w14:paraId="3AC1F562" w14:textId="77777777" w:rsidR="008863B8" w:rsidRDefault="008863B8">
      <w:pPr>
        <w:jc w:val="center"/>
        <w:rPr>
          <w:b/>
        </w:rPr>
      </w:pPr>
    </w:p>
    <w:p w14:paraId="3DEF7F20" w14:textId="77777777" w:rsidR="008863B8" w:rsidRDefault="008863B8">
      <w:pPr>
        <w:jc w:val="center"/>
        <w:rPr>
          <w:b/>
        </w:rPr>
      </w:pPr>
    </w:p>
    <w:p w14:paraId="27ECD641" w14:textId="77777777" w:rsidR="008863B8" w:rsidRDefault="008863B8">
      <w:pPr>
        <w:jc w:val="center"/>
        <w:rPr>
          <w:b/>
        </w:rPr>
      </w:pPr>
    </w:p>
    <w:p w14:paraId="43E4371B" w14:textId="77777777" w:rsidR="008863B8" w:rsidRDefault="008863B8">
      <w:pPr>
        <w:jc w:val="center"/>
        <w:rPr>
          <w:b/>
        </w:rPr>
      </w:pPr>
    </w:p>
    <w:p w14:paraId="2522E931" w14:textId="77777777" w:rsidR="008863B8" w:rsidRDefault="008863B8">
      <w:pPr>
        <w:jc w:val="center"/>
        <w:rPr>
          <w:b/>
        </w:rPr>
      </w:pPr>
    </w:p>
    <w:p w14:paraId="4758C33C" w14:textId="77777777" w:rsidR="008863B8" w:rsidRDefault="008863B8">
      <w:pPr>
        <w:jc w:val="center"/>
        <w:rPr>
          <w:b/>
        </w:rPr>
      </w:pPr>
    </w:p>
    <w:p w14:paraId="3346A4BF" w14:textId="77777777" w:rsidR="008863B8" w:rsidRDefault="008863B8">
      <w:pPr>
        <w:jc w:val="center"/>
        <w:rPr>
          <w:b/>
        </w:rPr>
      </w:pPr>
    </w:p>
    <w:p w14:paraId="382B05F5" w14:textId="77777777" w:rsidR="008863B8" w:rsidRDefault="008863B8">
      <w:pPr>
        <w:jc w:val="center"/>
        <w:rPr>
          <w:b/>
        </w:rPr>
      </w:pPr>
    </w:p>
    <w:p w14:paraId="65906849" w14:textId="77777777" w:rsidR="008863B8" w:rsidRDefault="008863B8">
      <w:pPr>
        <w:jc w:val="center"/>
        <w:rPr>
          <w:b/>
        </w:rPr>
      </w:pPr>
    </w:p>
    <w:p w14:paraId="6FFDA204" w14:textId="77777777" w:rsidR="008863B8" w:rsidRDefault="008863B8">
      <w:pPr>
        <w:jc w:val="center"/>
        <w:rPr>
          <w:b/>
        </w:rPr>
      </w:pPr>
    </w:p>
    <w:p w14:paraId="703D6A10" w14:textId="77777777" w:rsidR="008863B8" w:rsidRDefault="008863B8">
      <w:pPr>
        <w:jc w:val="center"/>
        <w:rPr>
          <w:b/>
        </w:rPr>
      </w:pPr>
    </w:p>
    <w:p w14:paraId="7F1AD654" w14:textId="77777777" w:rsidR="008863B8" w:rsidRDefault="008863B8">
      <w:pPr>
        <w:jc w:val="center"/>
        <w:rPr>
          <w:b/>
        </w:rPr>
      </w:pPr>
    </w:p>
    <w:p w14:paraId="439D51B9" w14:textId="77777777" w:rsidR="008863B8" w:rsidRDefault="008863B8">
      <w:pPr>
        <w:jc w:val="center"/>
        <w:rPr>
          <w:b/>
        </w:rPr>
      </w:pPr>
    </w:p>
    <w:p w14:paraId="0554EDC4" w14:textId="77777777" w:rsidR="008863B8" w:rsidRDefault="008863B8">
      <w:pPr>
        <w:jc w:val="center"/>
        <w:rPr>
          <w:b/>
        </w:rPr>
      </w:pPr>
    </w:p>
    <w:p w14:paraId="26323D97" w14:textId="77777777" w:rsidR="008863B8" w:rsidRDefault="008863B8">
      <w:pPr>
        <w:jc w:val="center"/>
        <w:rPr>
          <w:b/>
        </w:rPr>
      </w:pPr>
    </w:p>
    <w:p w14:paraId="707184F9" w14:textId="77777777" w:rsidR="008863B8" w:rsidRDefault="008863B8">
      <w:pPr>
        <w:jc w:val="center"/>
        <w:rPr>
          <w:b/>
        </w:rPr>
      </w:pPr>
    </w:p>
    <w:p w14:paraId="4E072A5C" w14:textId="77777777" w:rsidR="008863B8" w:rsidRDefault="008863B8">
      <w:pPr>
        <w:jc w:val="center"/>
        <w:rPr>
          <w:b/>
        </w:rPr>
      </w:pPr>
    </w:p>
    <w:p w14:paraId="03F0E677" w14:textId="77777777" w:rsidR="008863B8" w:rsidRDefault="008863B8">
      <w:pPr>
        <w:jc w:val="center"/>
        <w:rPr>
          <w:b/>
        </w:rPr>
      </w:pPr>
    </w:p>
    <w:p w14:paraId="4BC60AF1" w14:textId="77777777" w:rsidR="008863B8" w:rsidRDefault="008863B8">
      <w:pPr>
        <w:jc w:val="center"/>
        <w:rPr>
          <w:b/>
        </w:rPr>
      </w:pPr>
    </w:p>
    <w:p w14:paraId="079EA3BC" w14:textId="77777777" w:rsidR="008863B8" w:rsidRDefault="008863B8">
      <w:pPr>
        <w:jc w:val="center"/>
        <w:rPr>
          <w:b/>
        </w:rPr>
      </w:pPr>
    </w:p>
    <w:p w14:paraId="6BFC1127" w14:textId="77777777" w:rsidR="008863B8" w:rsidRDefault="008863B8">
      <w:pPr>
        <w:jc w:val="center"/>
        <w:rPr>
          <w:b/>
        </w:rPr>
      </w:pPr>
    </w:p>
    <w:p w14:paraId="402AE54D" w14:textId="77777777" w:rsidR="008863B8" w:rsidRDefault="008863B8">
      <w:pPr>
        <w:jc w:val="center"/>
        <w:rPr>
          <w:b/>
        </w:rPr>
      </w:pPr>
    </w:p>
    <w:p w14:paraId="48AB969C" w14:textId="77777777" w:rsidR="008863B8" w:rsidRDefault="008863B8">
      <w:pPr>
        <w:jc w:val="center"/>
        <w:rPr>
          <w:b/>
        </w:rPr>
      </w:pPr>
    </w:p>
    <w:p w14:paraId="79BDBE21" w14:textId="77777777" w:rsidR="008863B8" w:rsidRDefault="008863B8" w:rsidP="0095432C">
      <w:pPr>
        <w:rPr>
          <w:b/>
        </w:rPr>
      </w:pPr>
    </w:p>
    <w:p w14:paraId="7F33E18F" w14:textId="77777777" w:rsidR="008863B8" w:rsidRPr="00F07D22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praktyk</w:t>
      </w:r>
    </w:p>
    <w:tbl>
      <w:tblPr>
        <w:tblW w:w="145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9"/>
        <w:gridCol w:w="1890"/>
        <w:gridCol w:w="1126"/>
        <w:gridCol w:w="658"/>
        <w:gridCol w:w="1885"/>
        <w:gridCol w:w="701"/>
        <w:gridCol w:w="2234"/>
        <w:gridCol w:w="893"/>
        <w:gridCol w:w="1786"/>
        <w:gridCol w:w="893"/>
        <w:gridCol w:w="1926"/>
      </w:tblGrid>
      <w:tr w:rsidR="008863B8" w:rsidRPr="00F07D22" w14:paraId="7B47ACB5" w14:textId="77777777" w:rsidTr="00E91BBC">
        <w:trPr>
          <w:cantSplit/>
          <w:trHeight w:val="3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1289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8D5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D091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24E5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4F03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80A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466EE2DF" w14:textId="77777777" w:rsidTr="00E91BBC">
        <w:trPr>
          <w:cantSplit/>
          <w:trHeight w:val="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896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7F7D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B2C3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C672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DA12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opiekuna zakładowego praktyk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C1D2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8102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>zakładowego praktyk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17D7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7266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38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3382BE2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39C49AA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koordynatora </w:t>
            </w:r>
          </w:p>
        </w:tc>
      </w:tr>
      <w:tr w:rsidR="008863B8" w:rsidRPr="00F07D22" w14:paraId="7E2332F3" w14:textId="77777777" w:rsidTr="00E91BBC">
        <w:trPr>
          <w:cantSplit/>
          <w:trHeight w:val="46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260C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5F8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B9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18B2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3546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A682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9C35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76BB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B610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55F4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AB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1C46B200" w14:textId="77777777" w:rsidTr="00E91BBC">
        <w:trPr>
          <w:trHeight w:val="10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699E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9FB1F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393987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04C327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39E6E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65B678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B9EC648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9B31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93C3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824A2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3423119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D62422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D91BE1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B36816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0F087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C3771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BDB03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1DDA44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54B239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EA13D3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AB6F76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83EAEC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C4834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8EE0DD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F95EE6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E71A6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DED352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01D723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49C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2DC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982E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101E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2CF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E9B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1460B70D" w14:textId="77777777" w:rsidTr="00E91BBC">
        <w:trPr>
          <w:trHeight w:val="11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77D6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26BE7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CF2391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384D55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9FA187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A8A6D18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B880AF6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93FA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BE40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7ABD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3686C5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811FF0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571A82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44DB11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390C5F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4071DB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00C144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A71D78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C67498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17CFCC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2FA9A23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2F818D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2DEC28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6DAAD8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E4116F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B2800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A3DC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1A4FB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3244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6B4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07BE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D5B3BF2" w14:textId="77777777" w:rsidR="008863B8" w:rsidRPr="008B6CE4" w:rsidRDefault="008863B8" w:rsidP="003D6E7C"/>
    <w:p w14:paraId="1017A508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7622EFE1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57AF3B34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91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452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352B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8174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1195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FAB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16B69956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F311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B8BE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33E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4457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A43F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D609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FA49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97C5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3130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F68F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6E8BCD0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0446444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5EEBC14A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5328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097C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A5C7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A388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006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6A70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2F2A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3466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0F2E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349B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6AA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1386E50F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3234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E1EA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AFA08A4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552A429C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514A3C01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7ECCA55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21ADBCC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EE7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E038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AE8E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E6A87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9DA757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CD9169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F44A042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C4D20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BB20E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0EA122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C6A8D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48686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2D9C32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21A96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16CD1A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6B2AE9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FE1551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A129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836C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91BF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1F59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7AA9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9C7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6C922DEA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E3EE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FDE3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44CA399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5B2CE04C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63A5BAE5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67FFC39F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5A00A232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B4688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BE9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E2B4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A86D54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1AFEB7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4EA022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062B4D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5C199C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F35BEDC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BE7EE04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BA2DF1B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255C58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F86D6A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2E4C67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D9F87C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C27782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139AB9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C77980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FB01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325A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7E2C4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3500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247DE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E2A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EF85023" w14:textId="77777777" w:rsidR="008863B8" w:rsidRDefault="008863B8" w:rsidP="003D6E7C">
      <w:pPr>
        <w:jc w:val="center"/>
        <w:rPr>
          <w:sz w:val="20"/>
          <w:szCs w:val="20"/>
        </w:rPr>
      </w:pPr>
    </w:p>
    <w:p w14:paraId="5727185E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11DEBD32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082B819B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CE1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64A9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7D4E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54C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01C9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58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01E12929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C2B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4E0A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7D7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A63A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CDFF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13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515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AE33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AF2A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6D7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5090B59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5A942F2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0DF68E30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4BC6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C58D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15E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68C1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A2F0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B923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5EE7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85C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DC83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76E5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5FC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07CDD2FD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992D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22B6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D88C3B8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2C962DB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2E22C87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39D2D6AA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68821B41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C8D9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BE4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48CE1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D3D65B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73C60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F806B8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CAB1A32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B18FAD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85C85C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085753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AEFA3B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68754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068F24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52439F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9D0388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414982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51E3AE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3C794B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AA17C5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CB8A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3BED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D53C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5294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829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F53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607BBB49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3FA7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91A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BD9CACC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7D45DC1B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7C19FC81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BF8D515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64132F9D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6819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3262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99B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951D41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341FD1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5978F4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25FB563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CBE6BB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036E94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5A1140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F8B11E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53AF3A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1A24FF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AE2B20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5D5E8E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A54BEB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08F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8BB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E278C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22EB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4AFF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BFE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5CCCC78" w14:textId="77777777" w:rsidR="008863B8" w:rsidRPr="008B6CE4" w:rsidRDefault="008863B8" w:rsidP="003D6E7C"/>
    <w:p w14:paraId="1CCCCF1E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78327C39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096E66BD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9E1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22DF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AA4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9B38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8558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B51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2F9B9596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80E4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91E7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EFE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9887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5357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opiekuna zakładowego praktyk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1EAC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8C37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05B2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6426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7C0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05F9EAA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5FAA9ED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0DBD2A4B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6774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ACC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2EC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7138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2BA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9CC4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E118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4986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69DC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F9B4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F7A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706C9028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C3F5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5B62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C89EB0F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20B5FB7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963AAFA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6FA2F4D6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5997A289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3581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F03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9B4D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1EA52B4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5736D4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83404E1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EABEC2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4905C4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30F92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ED2C2C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86367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E335B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8915F5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C03519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5ED91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FBC08B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BA77D3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A94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A042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D18B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9FD3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436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90E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7354DB7D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34F1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EB35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2123BF0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092364A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4396F08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2A653796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81244E1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9159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F34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A8312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CA31DB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8B69BB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081815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34BE51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1A047D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CF114E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7BC40FB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C15AD34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6A2A3CB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8727EF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B7E5407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86A592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2EAE10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7C74AF7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393D0E2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117D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C4D4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C684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9C92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5E68F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14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9753470" w14:textId="77777777" w:rsidR="008863B8" w:rsidRPr="008B6CE4" w:rsidRDefault="008863B8" w:rsidP="003D6E7C"/>
    <w:p w14:paraId="40696110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25BD7B61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5EF54831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3068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EAED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6CF6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FF6C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A8E5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E1A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6D4BCB98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F6F6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054B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FF6E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0D9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EAF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zakładowego opiekuna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A090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84E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C9E0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7E9B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DB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454E823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6FE6335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29DBC108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7B5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E421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B7BB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647B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0E3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CB3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1B55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5DE7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510C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1013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CA1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7E4A5DA5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92B7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817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E54C192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492C3E0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D7126F2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8EFB8BA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F8E94DB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174D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D444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183F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AC0F76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7DFB4E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C2C299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450CC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0816A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25A78F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3DE485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18ABB9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24BD60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25F2854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79B1CFF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4B42D7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F41FFD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016089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9E1116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6828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944A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BF14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3B0C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2359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D2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6E1CFE3C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7778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682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DF5B8E0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26C223E6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0E7F3B8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5D7D800E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32A68B5B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E11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3668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10D9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803AE8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04A515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E20806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FEBCA6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3C0FEE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DFEC46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1C13B8C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D16301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EDD9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77C10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F50F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2E28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19C3C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6C4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95230F7" w14:textId="77777777" w:rsidR="008863B8" w:rsidRPr="00367326" w:rsidRDefault="008863B8" w:rsidP="00797267">
      <w:pPr>
        <w:rPr>
          <w:sz w:val="20"/>
          <w:szCs w:val="20"/>
        </w:rPr>
        <w:sectPr w:rsidR="008863B8" w:rsidRPr="00367326" w:rsidSect="00CD5038">
          <w:footerReference w:type="default" r:id="rId9"/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14:paraId="112D6699" w14:textId="77777777" w:rsidR="008863B8" w:rsidRDefault="00A61DC1" w:rsidP="00607B66">
      <w:pPr>
        <w:pageBreakBefore/>
      </w:pPr>
      <w:r>
        <w:lastRenderedPageBreak/>
        <w:t xml:space="preserve"> …</w:t>
      </w:r>
      <w:r w:rsidR="008863B8">
        <w:t>…………………………………………………………</w:t>
      </w:r>
      <w:r>
        <w:t>……………………………………..</w:t>
      </w:r>
    </w:p>
    <w:p w14:paraId="15C5C085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5E7765FD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232EF17" w14:textId="77777777" w:rsidTr="00E64099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732D" w14:textId="77777777" w:rsidR="008863B8" w:rsidRDefault="008863B8" w:rsidP="00E64099">
            <w:pPr>
              <w:jc w:val="center"/>
            </w:pPr>
          </w:p>
          <w:p w14:paraId="319F5E24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 xml:space="preserve"> ZAWODOWEJ</w:t>
            </w:r>
          </w:p>
          <w:p w14:paraId="49EB47EB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70B34B3" w14:textId="77777777" w:rsidR="008863B8" w:rsidRDefault="008863B8" w:rsidP="00607B66"/>
    <w:p w14:paraId="63F18DB8" w14:textId="77777777" w:rsidR="008863B8" w:rsidRPr="00DD2786" w:rsidRDefault="008863B8" w:rsidP="00607B66">
      <w:pPr>
        <w:ind w:left="3402" w:hanging="3402"/>
      </w:pPr>
      <w:r>
        <w:t xml:space="preserve">Przedmiot: </w:t>
      </w:r>
      <w:r w:rsidRPr="004B6D08">
        <w:rPr>
          <w:b/>
          <w:bCs/>
          <w:iCs/>
        </w:rPr>
        <w:t>Nowe kompetencje w pielęgniarstwie II</w:t>
      </w:r>
    </w:p>
    <w:p w14:paraId="44D6ABC1" w14:textId="77777777" w:rsidR="008863B8" w:rsidRDefault="008863B8" w:rsidP="00607B66">
      <w:pPr>
        <w:ind w:left="3402" w:hanging="3402"/>
      </w:pPr>
    </w:p>
    <w:p w14:paraId="7A87D1C4" w14:textId="77777777" w:rsidR="008863B8" w:rsidRPr="0047670F" w:rsidRDefault="008863B8" w:rsidP="00EE6157">
      <w:r w:rsidRPr="00964518">
        <w:t>Ilość godzin:</w:t>
      </w:r>
      <w:r>
        <w:t>2</w:t>
      </w:r>
      <w:r w:rsidRPr="0047670F">
        <w:t>0                  Rok studiów: I              Semestr: I</w:t>
      </w:r>
    </w:p>
    <w:p w14:paraId="4787576B" w14:textId="77777777" w:rsidR="008863B8" w:rsidRPr="00EE6157" w:rsidRDefault="008863B8" w:rsidP="00607B66"/>
    <w:p w14:paraId="2E319098" w14:textId="77777777" w:rsidR="008863B8" w:rsidRDefault="008863B8" w:rsidP="00607B66">
      <w:r>
        <w:t>Czas trwania praktyki: od ………………………………     do …..………...………………….</w:t>
      </w:r>
    </w:p>
    <w:p w14:paraId="3E84E033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209C0E59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9DB39" w14:textId="77777777" w:rsidR="008863B8" w:rsidRDefault="008863B8" w:rsidP="00E64099">
            <w:pPr>
              <w:jc w:val="center"/>
            </w:pPr>
          </w:p>
          <w:p w14:paraId="4B7BD340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42B45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CDAEB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55F1" w14:textId="77777777" w:rsidR="008863B8" w:rsidRDefault="008863B8" w:rsidP="00E64099">
            <w:pPr>
              <w:snapToGrid w:val="0"/>
              <w:jc w:val="center"/>
            </w:pPr>
          </w:p>
          <w:p w14:paraId="4E38DFF5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76F498EF" w14:textId="77777777" w:rsidR="008863B8" w:rsidRDefault="008863B8" w:rsidP="00E64099">
            <w:pPr>
              <w:jc w:val="center"/>
            </w:pPr>
          </w:p>
        </w:tc>
      </w:tr>
      <w:tr w:rsidR="008863B8" w14:paraId="1FEE54F1" w14:textId="77777777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F3A2F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7EC5A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2F2EA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DA05" w14:textId="77777777" w:rsidR="008863B8" w:rsidRDefault="008863B8" w:rsidP="00E64099">
            <w:pPr>
              <w:snapToGrid w:val="0"/>
            </w:pPr>
          </w:p>
          <w:p w14:paraId="2FD1B195" w14:textId="77777777" w:rsidR="008863B8" w:rsidRDefault="008863B8" w:rsidP="00E64099"/>
          <w:p w14:paraId="1A966AB6" w14:textId="77777777" w:rsidR="008863B8" w:rsidRDefault="008863B8" w:rsidP="00E64099"/>
          <w:p w14:paraId="178889D5" w14:textId="77777777" w:rsidR="008863B8" w:rsidRDefault="008863B8" w:rsidP="00E64099"/>
          <w:p w14:paraId="6C1C6F51" w14:textId="77777777" w:rsidR="008863B8" w:rsidRDefault="008863B8" w:rsidP="00E64099"/>
          <w:p w14:paraId="19E76672" w14:textId="77777777" w:rsidR="008863B8" w:rsidRDefault="008863B8" w:rsidP="00E64099"/>
          <w:p w14:paraId="5D51EC2B" w14:textId="77777777" w:rsidR="008863B8" w:rsidRDefault="008863B8" w:rsidP="00E64099"/>
          <w:p w14:paraId="2ADE15C6" w14:textId="77777777" w:rsidR="008863B8" w:rsidRDefault="008863B8" w:rsidP="00E64099"/>
          <w:p w14:paraId="24F612D7" w14:textId="77777777" w:rsidR="008863B8" w:rsidRDefault="008863B8" w:rsidP="00E64099"/>
          <w:p w14:paraId="0F3D87A4" w14:textId="77777777" w:rsidR="008863B8" w:rsidRDefault="008863B8" w:rsidP="00E64099"/>
          <w:p w14:paraId="468967A2" w14:textId="77777777" w:rsidR="008863B8" w:rsidRDefault="008863B8" w:rsidP="00E64099"/>
          <w:p w14:paraId="20598F84" w14:textId="77777777" w:rsidR="008863B8" w:rsidRDefault="008863B8" w:rsidP="00E64099"/>
          <w:p w14:paraId="26E37061" w14:textId="77777777" w:rsidR="008863B8" w:rsidRDefault="008863B8" w:rsidP="00E64099"/>
          <w:p w14:paraId="7E5B0044" w14:textId="77777777" w:rsidR="008863B8" w:rsidRDefault="008863B8" w:rsidP="00E64099"/>
          <w:p w14:paraId="04263867" w14:textId="77777777" w:rsidR="008863B8" w:rsidRDefault="008863B8" w:rsidP="00E64099"/>
          <w:p w14:paraId="494E7918" w14:textId="77777777" w:rsidR="008863B8" w:rsidRDefault="008863B8" w:rsidP="00E64099"/>
          <w:p w14:paraId="628877F7" w14:textId="77777777" w:rsidR="008863B8" w:rsidRDefault="008863B8" w:rsidP="00E64099"/>
          <w:p w14:paraId="286F2E4D" w14:textId="77777777" w:rsidR="008863B8" w:rsidRDefault="008863B8" w:rsidP="00E64099"/>
          <w:p w14:paraId="4C500535" w14:textId="77777777" w:rsidR="008863B8" w:rsidRDefault="008863B8" w:rsidP="00E64099"/>
          <w:p w14:paraId="34E495CD" w14:textId="77777777" w:rsidR="008863B8" w:rsidRDefault="008863B8" w:rsidP="00E64099"/>
          <w:p w14:paraId="4053A141" w14:textId="77777777" w:rsidR="008863B8" w:rsidRDefault="008863B8" w:rsidP="00E64099"/>
          <w:p w14:paraId="635E14E6" w14:textId="77777777" w:rsidR="008863B8" w:rsidRDefault="008863B8" w:rsidP="00E64099"/>
          <w:p w14:paraId="2B54B70A" w14:textId="77777777" w:rsidR="008863B8" w:rsidRDefault="008863B8" w:rsidP="00E64099"/>
          <w:p w14:paraId="6BFEBB4B" w14:textId="77777777" w:rsidR="008863B8" w:rsidRDefault="008863B8" w:rsidP="00E64099"/>
          <w:p w14:paraId="26642316" w14:textId="77777777" w:rsidR="008863B8" w:rsidRDefault="008863B8" w:rsidP="00E64099"/>
          <w:p w14:paraId="6AA2B9C3" w14:textId="77777777" w:rsidR="008863B8" w:rsidRDefault="008863B8" w:rsidP="00E64099"/>
          <w:p w14:paraId="7FBD6592" w14:textId="77777777" w:rsidR="008863B8" w:rsidRDefault="008863B8" w:rsidP="00E64099"/>
          <w:p w14:paraId="1FEE9C49" w14:textId="77777777" w:rsidR="008863B8" w:rsidRDefault="008863B8" w:rsidP="00E64099"/>
        </w:tc>
      </w:tr>
    </w:tbl>
    <w:p w14:paraId="153D72C7" w14:textId="77777777" w:rsidR="008863B8" w:rsidRDefault="008863B8" w:rsidP="00607B66"/>
    <w:p w14:paraId="7168EBDF" w14:textId="77777777" w:rsidR="008863B8" w:rsidRDefault="008863B8" w:rsidP="00607B66">
      <w:pPr>
        <w:ind w:left="4248"/>
      </w:pPr>
    </w:p>
    <w:p w14:paraId="612DB0F6" w14:textId="77777777" w:rsidR="008863B8" w:rsidRDefault="008863B8" w:rsidP="00607B66">
      <w:pPr>
        <w:ind w:left="4248"/>
      </w:pPr>
    </w:p>
    <w:p w14:paraId="30EABD63" w14:textId="77777777" w:rsidR="008863B8" w:rsidRDefault="008863B8" w:rsidP="00447764">
      <w:pPr>
        <w:ind w:left="4248"/>
        <w:jc w:val="right"/>
      </w:pPr>
      <w:r>
        <w:t>…………………………………..</w:t>
      </w:r>
    </w:p>
    <w:p w14:paraId="387047A5" w14:textId="1E45EC10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2" w:author="Przystupa Łukasz" w:date="2021-09-02T09:33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46796620" w14:textId="77777777"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3A4FA3A8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/pieczęć</w:t>
      </w:r>
    </w:p>
    <w:p w14:paraId="1C462931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68958E9" w14:textId="77777777" w:rsidTr="00E64099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0961" w14:textId="77777777" w:rsidR="008863B8" w:rsidRDefault="008863B8" w:rsidP="00E64099">
            <w:pPr>
              <w:jc w:val="center"/>
            </w:pPr>
          </w:p>
          <w:p w14:paraId="051F9A25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 xml:space="preserve"> ZAWODOWEJ</w:t>
            </w:r>
          </w:p>
          <w:p w14:paraId="286930FE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E24DE47" w14:textId="77777777" w:rsidR="008863B8" w:rsidRDefault="008863B8" w:rsidP="00607B66"/>
    <w:p w14:paraId="27701865" w14:textId="77777777" w:rsidR="008863B8" w:rsidRPr="00DD2786" w:rsidRDefault="008863B8" w:rsidP="004B6D08">
      <w:pPr>
        <w:ind w:left="3402" w:hanging="3402"/>
      </w:pPr>
      <w:r>
        <w:t xml:space="preserve">Przedmiot: </w:t>
      </w:r>
      <w:r w:rsidRPr="004B6D08">
        <w:rPr>
          <w:b/>
          <w:bCs/>
          <w:iCs/>
        </w:rPr>
        <w:t>Nowe kompetencje w pielęgniarstwie II</w:t>
      </w:r>
    </w:p>
    <w:p w14:paraId="1264A2ED" w14:textId="77777777" w:rsidR="008863B8" w:rsidRDefault="008863B8" w:rsidP="00693AAC"/>
    <w:p w14:paraId="39CB1578" w14:textId="77777777" w:rsidR="008863B8" w:rsidRPr="0047670F" w:rsidRDefault="008863B8" w:rsidP="00607B66">
      <w:r w:rsidRPr="00964518">
        <w:t>Ilość godzin</w:t>
      </w:r>
      <w:r>
        <w:t>: 2</w:t>
      </w:r>
      <w:r w:rsidRPr="0047670F">
        <w:t>0                 Rok studiów: I               Semestr: I</w:t>
      </w:r>
    </w:p>
    <w:p w14:paraId="3F037F5A" w14:textId="77777777" w:rsidR="008863B8" w:rsidRDefault="008863B8" w:rsidP="00607B66"/>
    <w:p w14:paraId="0439629C" w14:textId="77777777" w:rsidR="008863B8" w:rsidRDefault="008863B8" w:rsidP="00607B66">
      <w:r>
        <w:t>Czas trwania praktyki: od ………………………………     do …..………...………………….</w:t>
      </w:r>
    </w:p>
    <w:p w14:paraId="2888B604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8E45255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B8BE6" w14:textId="77777777" w:rsidR="008863B8" w:rsidRDefault="008863B8" w:rsidP="00E64099">
            <w:pPr>
              <w:jc w:val="center"/>
            </w:pPr>
          </w:p>
          <w:p w14:paraId="78F2C53A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537A3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1B8A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673A" w14:textId="77777777" w:rsidR="008863B8" w:rsidRDefault="008863B8" w:rsidP="00E64099">
            <w:pPr>
              <w:snapToGrid w:val="0"/>
              <w:jc w:val="center"/>
            </w:pPr>
          </w:p>
          <w:p w14:paraId="5A322410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509E6DBA" w14:textId="77777777" w:rsidR="008863B8" w:rsidRDefault="008863B8" w:rsidP="00E64099">
            <w:pPr>
              <w:jc w:val="center"/>
            </w:pPr>
          </w:p>
        </w:tc>
      </w:tr>
      <w:tr w:rsidR="008863B8" w14:paraId="274B95A0" w14:textId="77777777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777F3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5C6C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38F73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FE0C" w14:textId="77777777" w:rsidR="008863B8" w:rsidRDefault="008863B8" w:rsidP="00E64099">
            <w:pPr>
              <w:snapToGrid w:val="0"/>
            </w:pPr>
          </w:p>
          <w:p w14:paraId="0939194F" w14:textId="77777777" w:rsidR="008863B8" w:rsidRDefault="008863B8" w:rsidP="00E64099"/>
          <w:p w14:paraId="6E8CA46B" w14:textId="77777777" w:rsidR="008863B8" w:rsidRDefault="008863B8" w:rsidP="00E64099"/>
          <w:p w14:paraId="248C89F8" w14:textId="77777777" w:rsidR="008863B8" w:rsidRDefault="008863B8" w:rsidP="00E64099"/>
          <w:p w14:paraId="3E95B48D" w14:textId="77777777" w:rsidR="008863B8" w:rsidRDefault="008863B8" w:rsidP="00E64099"/>
          <w:p w14:paraId="103C6DAD" w14:textId="77777777" w:rsidR="008863B8" w:rsidRDefault="008863B8" w:rsidP="00E64099"/>
          <w:p w14:paraId="79484143" w14:textId="77777777" w:rsidR="008863B8" w:rsidRDefault="008863B8" w:rsidP="00E64099"/>
          <w:p w14:paraId="63FCA91D" w14:textId="77777777" w:rsidR="008863B8" w:rsidRDefault="008863B8" w:rsidP="00E64099"/>
          <w:p w14:paraId="6EF0AE73" w14:textId="77777777" w:rsidR="008863B8" w:rsidRDefault="008863B8" w:rsidP="00E64099"/>
          <w:p w14:paraId="226167B7" w14:textId="77777777" w:rsidR="008863B8" w:rsidRDefault="008863B8" w:rsidP="00E64099"/>
          <w:p w14:paraId="0DD4ADBA" w14:textId="77777777" w:rsidR="008863B8" w:rsidRDefault="008863B8" w:rsidP="00E64099"/>
          <w:p w14:paraId="33196EAB" w14:textId="77777777" w:rsidR="008863B8" w:rsidRDefault="008863B8" w:rsidP="00E64099"/>
          <w:p w14:paraId="71B77581" w14:textId="77777777" w:rsidR="008863B8" w:rsidRDefault="008863B8" w:rsidP="00E64099"/>
          <w:p w14:paraId="2623B879" w14:textId="77777777" w:rsidR="008863B8" w:rsidRDefault="008863B8" w:rsidP="00E64099"/>
          <w:p w14:paraId="4368AEEE" w14:textId="77777777" w:rsidR="008863B8" w:rsidRDefault="008863B8" w:rsidP="00E64099"/>
          <w:p w14:paraId="220BCA69" w14:textId="77777777" w:rsidR="008863B8" w:rsidRDefault="008863B8" w:rsidP="00E64099"/>
          <w:p w14:paraId="3960F1D7" w14:textId="77777777" w:rsidR="008863B8" w:rsidRDefault="008863B8" w:rsidP="00E64099"/>
          <w:p w14:paraId="572A9AD3" w14:textId="77777777" w:rsidR="008863B8" w:rsidRDefault="008863B8" w:rsidP="00E64099"/>
          <w:p w14:paraId="188262B4" w14:textId="77777777" w:rsidR="008863B8" w:rsidRDefault="008863B8" w:rsidP="00E64099"/>
          <w:p w14:paraId="5D1142E5" w14:textId="77777777" w:rsidR="008863B8" w:rsidRDefault="008863B8" w:rsidP="00E64099"/>
          <w:p w14:paraId="7A402B2C" w14:textId="77777777" w:rsidR="008863B8" w:rsidRDefault="008863B8" w:rsidP="00E64099"/>
          <w:p w14:paraId="0AC52AFA" w14:textId="77777777" w:rsidR="008863B8" w:rsidRDefault="008863B8" w:rsidP="00E64099"/>
          <w:p w14:paraId="490E7330" w14:textId="77777777" w:rsidR="008863B8" w:rsidRDefault="008863B8" w:rsidP="00E64099"/>
          <w:p w14:paraId="4A65E562" w14:textId="77777777" w:rsidR="008863B8" w:rsidRDefault="008863B8" w:rsidP="00E64099"/>
          <w:p w14:paraId="421DBE7D" w14:textId="77777777" w:rsidR="008863B8" w:rsidRDefault="008863B8" w:rsidP="00E64099"/>
          <w:p w14:paraId="0A218BBE" w14:textId="77777777" w:rsidR="008863B8" w:rsidRDefault="008863B8" w:rsidP="00E64099"/>
          <w:p w14:paraId="43FAB2B1" w14:textId="77777777" w:rsidR="008863B8" w:rsidRDefault="008863B8" w:rsidP="00E64099"/>
          <w:p w14:paraId="03A612C3" w14:textId="77777777" w:rsidR="008863B8" w:rsidRDefault="008863B8" w:rsidP="00E64099"/>
          <w:p w14:paraId="152A69E1" w14:textId="77777777" w:rsidR="008863B8" w:rsidRDefault="008863B8" w:rsidP="00E64099"/>
          <w:p w14:paraId="172CA892" w14:textId="77777777" w:rsidR="008863B8" w:rsidRDefault="008863B8" w:rsidP="00E64099"/>
        </w:tc>
      </w:tr>
    </w:tbl>
    <w:p w14:paraId="19B7D187" w14:textId="77777777" w:rsidR="008863B8" w:rsidRDefault="008863B8" w:rsidP="00607B66"/>
    <w:p w14:paraId="3BEDD693" w14:textId="77777777" w:rsidR="008863B8" w:rsidRDefault="008863B8" w:rsidP="00607B66">
      <w:pPr>
        <w:ind w:left="4248"/>
      </w:pPr>
      <w:r>
        <w:tab/>
      </w:r>
      <w:r>
        <w:tab/>
      </w:r>
      <w:r>
        <w:tab/>
      </w:r>
    </w:p>
    <w:p w14:paraId="2E4D9786" w14:textId="77777777" w:rsidR="008863B8" w:rsidRDefault="008863B8" w:rsidP="00447764">
      <w:pPr>
        <w:ind w:left="4248"/>
        <w:jc w:val="right"/>
      </w:pPr>
      <w:r>
        <w:t>………………………….</w:t>
      </w:r>
    </w:p>
    <w:p w14:paraId="71BACC83" w14:textId="7B7DDF2D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3" w:author="Przystupa Łukasz" w:date="2021-09-02T09:33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2644BFD1" w14:textId="77777777" w:rsidR="008863B8" w:rsidRDefault="008863B8" w:rsidP="00607B66">
      <w:pPr>
        <w:rPr>
          <w:sz w:val="20"/>
          <w:szCs w:val="20"/>
        </w:rPr>
      </w:pPr>
    </w:p>
    <w:p w14:paraId="367F8314" w14:textId="77777777" w:rsidR="008863B8" w:rsidRDefault="008863B8" w:rsidP="00607B66">
      <w:pPr>
        <w:jc w:val="center"/>
        <w:rPr>
          <w:b/>
        </w:rPr>
      </w:pPr>
      <w:r>
        <w:rPr>
          <w:b/>
        </w:rPr>
        <w:t>WYKAZ UMIEJĘTNOŚCI DO ZALICZENIA</w:t>
      </w:r>
    </w:p>
    <w:p w14:paraId="54D45B0D" w14:textId="77777777" w:rsidR="008863B8" w:rsidRDefault="008863B8" w:rsidP="00607B66">
      <w:pPr>
        <w:jc w:val="center"/>
        <w:rPr>
          <w:b/>
        </w:rPr>
      </w:pPr>
    </w:p>
    <w:p w14:paraId="71B5D1D1" w14:textId="77777777" w:rsidR="008863B8" w:rsidRPr="00DD2786" w:rsidRDefault="008863B8" w:rsidP="004B6D08">
      <w:pPr>
        <w:ind w:left="3402" w:hanging="3402"/>
      </w:pPr>
      <w:r w:rsidRPr="0047670F">
        <w:t xml:space="preserve">Przedmiot: </w:t>
      </w:r>
      <w:r w:rsidRPr="004B6D08">
        <w:rPr>
          <w:b/>
          <w:bCs/>
          <w:iCs/>
        </w:rPr>
        <w:t xml:space="preserve">Nowe kompetencje w pielęgniarstwie </w:t>
      </w:r>
    </w:p>
    <w:p w14:paraId="673F45CB" w14:textId="77777777" w:rsidR="008863B8" w:rsidRPr="0047670F" w:rsidRDefault="008863B8" w:rsidP="00607B66">
      <w:pPr>
        <w:ind w:left="1985" w:hanging="1985"/>
      </w:pPr>
    </w:p>
    <w:p w14:paraId="01657B27" w14:textId="77777777" w:rsidR="008863B8" w:rsidRPr="0047670F" w:rsidRDefault="008863B8" w:rsidP="00C35D25">
      <w:r w:rsidRPr="00964518">
        <w:t>Ilość godzin</w:t>
      </w:r>
      <w:r>
        <w:t>: 2</w:t>
      </w:r>
      <w:r w:rsidRPr="0047670F">
        <w:t>0                 Rok studiów: I               Semestr: I</w:t>
      </w:r>
    </w:p>
    <w:p w14:paraId="2D324B0E" w14:textId="77777777" w:rsidR="008863B8" w:rsidRDefault="008863B8" w:rsidP="00607B66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847C9" w14:paraId="71B25FEC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6214A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80AFB" w14:textId="77777777" w:rsidR="008863B8" w:rsidRPr="008847C9" w:rsidRDefault="008863B8" w:rsidP="00B96842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14:paraId="5BFA216A" w14:textId="77777777" w:rsidR="008863B8" w:rsidRPr="008847C9" w:rsidRDefault="008863B8" w:rsidP="00B968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0BE5E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3F457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7F6D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8847C9" w14:paraId="31CDB381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6CD14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6B47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doboru środków spożywczych specjalnego przeznaczenia żywieniowego                            i wystawiania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E7C06" w14:textId="77777777"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8EE7C" w14:textId="77777777"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F1FF" w14:textId="77777777"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863B8" w:rsidRPr="006A7E66" w14:paraId="597EF5D4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C3D0C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2.</w:t>
            </w:r>
          </w:p>
          <w:p w14:paraId="426EBF64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1247D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wystawiania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19BFC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A04D0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98D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667808A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BD86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8B304" w14:textId="77777777" w:rsidR="008863B8" w:rsidRDefault="008863B8" w:rsidP="00B9684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wystawiania skierowań na określone badania diagnostyczne</w:t>
            </w:r>
          </w:p>
          <w:p w14:paraId="5C588BAD" w14:textId="77777777" w:rsidR="00A61DC1" w:rsidRPr="00933B22" w:rsidRDefault="00A61DC1" w:rsidP="00B968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342EA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AE765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61C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79134E05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AE2BC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90D67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doboru środków spożywczych specjalnego przeznaczenia żywieniowego i wystawiania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410B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236B0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E19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6A2F9B06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512DE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1D4FE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wystawiania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5085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B30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903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3D5F85C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B22BA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6.</w:t>
            </w:r>
          </w:p>
          <w:p w14:paraId="2650027A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D20B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wystawiania skierowań na określone badania diagnostyczne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5D40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3D6D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450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2C08BCD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59A98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7.</w:t>
            </w:r>
          </w:p>
          <w:p w14:paraId="76288365" w14:textId="77777777" w:rsidR="008863B8" w:rsidRPr="00D2503F" w:rsidRDefault="008863B8" w:rsidP="00B96842">
            <w:pPr>
              <w:snapToGrid w:val="0"/>
              <w:jc w:val="center"/>
            </w:pPr>
          </w:p>
          <w:p w14:paraId="0B45B327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6A395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  <w:lang w:eastAsia="en-US"/>
              </w:rPr>
              <w:t>Wystawianie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E386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5FCB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EA6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79064B58" w14:textId="77777777" w:rsidTr="00B96842">
        <w:trPr>
          <w:trHeight w:val="5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FF49C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80D45" w14:textId="77777777" w:rsidR="008863B8" w:rsidRPr="00933B22" w:rsidRDefault="008863B8" w:rsidP="00B9684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  <w:lang w:eastAsia="en-US"/>
              </w:rPr>
              <w:t>Wystawianie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1C8A2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F45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EBA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7A17A26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55B78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9.</w:t>
            </w:r>
          </w:p>
          <w:p w14:paraId="7412BEAB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892E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  <w:lang w:eastAsia="en-US"/>
              </w:rPr>
              <w:t xml:space="preserve">Wystawianie skierowań na określone badania </w:t>
            </w:r>
            <w:r w:rsidRPr="00890C15">
              <w:rPr>
                <w:sz w:val="20"/>
                <w:szCs w:val="20"/>
                <w:lang w:eastAsia="en-US"/>
              </w:rPr>
              <w:t xml:space="preserve">diagnostyczne </w:t>
            </w:r>
            <w:r w:rsidRPr="00890C15">
              <w:rPr>
                <w:color w:val="000000"/>
                <w:sz w:val="20"/>
                <w:szCs w:val="20"/>
              </w:rPr>
              <w:t>w ramach posiadanych uprawnień zawodowych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06DAB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C2FA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2781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3A5A7798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7C811" w14:textId="77777777"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2F9DB" w14:textId="77777777" w:rsidR="008863B8" w:rsidRPr="00933B22" w:rsidRDefault="008863B8" w:rsidP="00933B2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</w:rPr>
              <w:t>Przygotowanie zapisu form recepturowych substancji leczniczych i środków spożywczych specjalnego przeznaczenia żywieniowego zleconych przez lekarza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843EA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3D7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B01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681A35C5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E114" w14:textId="77777777"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99475" w14:textId="77777777" w:rsidR="008863B8" w:rsidRPr="00933B22" w:rsidRDefault="008863B8" w:rsidP="00933B2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</w:rPr>
              <w:t>Przygotowanie zapisu form recepturowych substancji leczniczych w porozumieniu z lekarzem lub na jego zlecenie.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11E5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53D7A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DAB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60555715" w14:textId="77777777" w:rsidTr="00B96842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DBFCD" w14:textId="77777777"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3F143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Posługiwanie się </w:t>
            </w:r>
            <w:r w:rsidRPr="00933B22">
              <w:rPr>
                <w:sz w:val="20"/>
                <w:szCs w:val="20"/>
                <w:lang w:eastAsia="en-US"/>
              </w:rPr>
              <w:t>informatorami farmaceutycznymi                     i bazami danych o produktach leczniczych.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96B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1E29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9B3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43C91251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AB31F" w14:textId="77777777" w:rsidR="008863B8" w:rsidRPr="00D2503F" w:rsidRDefault="008863B8" w:rsidP="00B96842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674B7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>Prezentowanie kompetencji społecznych określonych w standardzie kształcenia niezbędnych do realizowania roli zawodowej pielęgniarki.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8831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B12A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7B12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13D090C9" w14:textId="77777777" w:rsidR="008863B8" w:rsidRDefault="008863B8" w:rsidP="00607B66"/>
    <w:p w14:paraId="434F1CF3" w14:textId="77777777" w:rsidR="008863B8" w:rsidRDefault="008863B8" w:rsidP="00607B66">
      <w:r>
        <w:t>.....................................................                                           …................................................</w:t>
      </w:r>
    </w:p>
    <w:p w14:paraId="4D167D61" w14:textId="77777777" w:rsidR="008863B8" w:rsidRDefault="008863B8" w:rsidP="009968C3">
      <w:pPr>
        <w:rPr>
          <w:sz w:val="20"/>
        </w:rPr>
      </w:pPr>
      <w:r>
        <w:rPr>
          <w:sz w:val="20"/>
        </w:rPr>
        <w:t>Pieczęć zakładu                                                                                Podpis zakładowego opiekuna praktyk</w:t>
      </w:r>
    </w:p>
    <w:p w14:paraId="72D4C9AD" w14:textId="77777777" w:rsidR="008863B8" w:rsidRDefault="008863B8" w:rsidP="00607B66">
      <w:pPr>
        <w:jc w:val="center"/>
        <w:rPr>
          <w:b/>
        </w:rPr>
      </w:pPr>
    </w:p>
    <w:p w14:paraId="6849F113" w14:textId="77777777" w:rsidR="008863B8" w:rsidRDefault="008863B8" w:rsidP="00607B66">
      <w:pPr>
        <w:jc w:val="center"/>
        <w:rPr>
          <w:b/>
        </w:rPr>
      </w:pPr>
      <w:r w:rsidRPr="00F92A4F">
        <w:rPr>
          <w:b/>
        </w:rPr>
        <w:t>OSIĄGNIĘ</w:t>
      </w:r>
      <w:r>
        <w:rPr>
          <w:b/>
        </w:rPr>
        <w:t>TE</w:t>
      </w:r>
      <w:r w:rsidRPr="00F92A4F">
        <w:rPr>
          <w:b/>
        </w:rPr>
        <w:t xml:space="preserve"> EFEKT</w:t>
      </w:r>
      <w:r>
        <w:rPr>
          <w:b/>
        </w:rPr>
        <w:t>Y UCZENIA SIĘ</w:t>
      </w:r>
    </w:p>
    <w:p w14:paraId="77B25039" w14:textId="77777777" w:rsidR="008863B8" w:rsidRDefault="008863B8" w:rsidP="00607B66">
      <w:pPr>
        <w:jc w:val="center"/>
        <w:rPr>
          <w:b/>
        </w:rPr>
      </w:pPr>
    </w:p>
    <w:p w14:paraId="0EBC913F" w14:textId="77777777" w:rsidR="008863B8" w:rsidRDefault="008863B8" w:rsidP="00607B66">
      <w:pPr>
        <w:jc w:val="center"/>
        <w:rPr>
          <w:b/>
        </w:rPr>
      </w:pPr>
    </w:p>
    <w:p w14:paraId="731CDF25" w14:textId="26E7B87C" w:rsidR="008863B8" w:rsidRPr="00DD2786" w:rsidRDefault="008863B8" w:rsidP="004B6D08">
      <w:pPr>
        <w:ind w:left="3402" w:hanging="3402"/>
      </w:pPr>
      <w:r w:rsidRPr="0047670F">
        <w:t>Przedmiot:</w:t>
      </w:r>
      <w:ins w:id="4" w:author="Przystupa Łukasz" w:date="2021-09-02T09:33:00Z">
        <w:r w:rsidR="00FE7CE1">
          <w:t xml:space="preserve"> </w:t>
        </w:r>
      </w:ins>
      <w:r w:rsidRPr="004B6D08">
        <w:rPr>
          <w:b/>
          <w:bCs/>
          <w:iCs/>
        </w:rPr>
        <w:t xml:space="preserve">Nowe kompetencje w pielęgniarstwie </w:t>
      </w:r>
    </w:p>
    <w:p w14:paraId="35A996A9" w14:textId="77777777" w:rsidR="008863B8" w:rsidRDefault="008863B8" w:rsidP="00607B66">
      <w:pPr>
        <w:rPr>
          <w:b/>
        </w:rPr>
      </w:pPr>
    </w:p>
    <w:p w14:paraId="4605B3ED" w14:textId="77777777" w:rsidR="008863B8" w:rsidRPr="0047670F" w:rsidRDefault="008863B8" w:rsidP="00C35D25">
      <w:r w:rsidRPr="00964518">
        <w:t>Ilość godzin</w:t>
      </w:r>
      <w:r w:rsidRPr="0047670F">
        <w:t xml:space="preserve">: </w:t>
      </w:r>
      <w:r>
        <w:t>2</w:t>
      </w:r>
      <w:r w:rsidRPr="0047670F">
        <w:t>0                 Rok studiów:  I Semestr:  I</w:t>
      </w:r>
    </w:p>
    <w:p w14:paraId="63D45F77" w14:textId="77777777" w:rsidR="008863B8" w:rsidRPr="00F92A4F" w:rsidRDefault="008863B8" w:rsidP="00607B66">
      <w:pPr>
        <w:jc w:val="center"/>
        <w:rPr>
          <w:b/>
        </w:rPr>
      </w:pPr>
    </w:p>
    <w:p w14:paraId="655F464C" w14:textId="77777777" w:rsidR="008863B8" w:rsidRPr="008B6CE4" w:rsidRDefault="008863B8" w:rsidP="00607B66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5637"/>
        <w:gridCol w:w="1276"/>
        <w:gridCol w:w="1985"/>
      </w:tblGrid>
      <w:tr w:rsidR="008863B8" w:rsidRPr="005E440E" w14:paraId="160A35B6" w14:textId="77777777" w:rsidTr="000F4C3F">
        <w:trPr>
          <w:trHeight w:val="835"/>
        </w:trPr>
        <w:tc>
          <w:tcPr>
            <w:tcW w:w="6804" w:type="dxa"/>
            <w:gridSpan w:val="2"/>
            <w:vAlign w:val="center"/>
          </w:tcPr>
          <w:p w14:paraId="1318CB4C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14:paraId="393BD57D" w14:textId="77777777"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4779DCB3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9149306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985" w:type="dxa"/>
            <w:vAlign w:val="center"/>
          </w:tcPr>
          <w:p w14:paraId="15591869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3454D0" w:rsidRPr="005E440E" w14:paraId="31027BFE" w14:textId="77777777" w:rsidTr="003454D0">
        <w:trPr>
          <w:cantSplit/>
          <w:trHeight w:val="32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BB381F" w14:textId="77777777" w:rsidR="003454D0" w:rsidRPr="00051671" w:rsidRDefault="003454D0" w:rsidP="00D20F2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051671">
              <w:rPr>
                <w:b/>
                <w:sz w:val="22"/>
                <w:szCs w:val="22"/>
              </w:rPr>
              <w:t>iedza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4CF28" w14:textId="77777777" w:rsidR="00A61DC1" w:rsidRDefault="003454D0" w:rsidP="00D20F28">
            <w:pPr>
              <w:ind w:left="34" w:hanging="34"/>
            </w:pPr>
            <w:r w:rsidRPr="00174DEA">
              <w:t xml:space="preserve">K_EK.W.21zna wpływ procesów chorobowych </w:t>
            </w:r>
          </w:p>
          <w:p w14:paraId="3B6C1FD4" w14:textId="77777777" w:rsidR="003454D0" w:rsidRDefault="003454D0" w:rsidP="00D20F28">
            <w:pPr>
              <w:ind w:left="34" w:hanging="34"/>
            </w:pPr>
            <w:r w:rsidRPr="00174DEA">
              <w:t>na metabolizm i eliminację leków;</w:t>
            </w:r>
          </w:p>
          <w:p w14:paraId="3E0DC9E1" w14:textId="77777777" w:rsidR="00C95F24" w:rsidRPr="00273CB7" w:rsidRDefault="00C95F24" w:rsidP="00D20F28">
            <w:pPr>
              <w:ind w:left="34" w:hanging="34"/>
            </w:pPr>
          </w:p>
        </w:tc>
        <w:tc>
          <w:tcPr>
            <w:tcW w:w="1276" w:type="dxa"/>
          </w:tcPr>
          <w:p w14:paraId="3206899E" w14:textId="77777777" w:rsidR="003454D0" w:rsidRPr="00824DEA" w:rsidRDefault="003454D0" w:rsidP="00D20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DA33D0" w14:textId="77777777" w:rsidR="003454D0" w:rsidRPr="00824DEA" w:rsidRDefault="003454D0" w:rsidP="00D20F28">
            <w:pPr>
              <w:rPr>
                <w:sz w:val="20"/>
                <w:szCs w:val="20"/>
              </w:rPr>
            </w:pPr>
          </w:p>
        </w:tc>
      </w:tr>
      <w:tr w:rsidR="003454D0" w:rsidRPr="005E440E" w14:paraId="41E90C7A" w14:textId="77777777" w:rsidTr="0004641B">
        <w:trPr>
          <w:cantSplit/>
          <w:trHeight w:val="32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B9969" w14:textId="77777777" w:rsidR="003454D0" w:rsidRDefault="003454D0" w:rsidP="00D20F28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93EB1" w14:textId="77777777" w:rsidR="003454D0" w:rsidRDefault="003454D0" w:rsidP="00D20F28">
            <w:pPr>
              <w:ind w:left="34" w:hanging="34"/>
            </w:pPr>
            <w:r w:rsidRPr="003454D0">
              <w:t>K_EK.W.22 zna ważniejsze działania niepożądane leków, w tym wynikające z ich interakcji, oraz zna procedurę zgłaszania działań niepożądanych leków;</w:t>
            </w:r>
          </w:p>
          <w:p w14:paraId="0386D536" w14:textId="77777777" w:rsidR="00C95F24" w:rsidRPr="003454D0" w:rsidRDefault="00C95F24" w:rsidP="00D20F28">
            <w:pPr>
              <w:ind w:left="34" w:hanging="34"/>
            </w:pPr>
          </w:p>
        </w:tc>
        <w:tc>
          <w:tcPr>
            <w:tcW w:w="1276" w:type="dxa"/>
          </w:tcPr>
          <w:p w14:paraId="66AE21FA" w14:textId="77777777" w:rsidR="003454D0" w:rsidRPr="00824DEA" w:rsidRDefault="003454D0" w:rsidP="00D20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5A57DA" w14:textId="77777777" w:rsidR="003454D0" w:rsidRPr="00824DEA" w:rsidRDefault="003454D0" w:rsidP="00D20F28">
            <w:pPr>
              <w:rPr>
                <w:sz w:val="20"/>
                <w:szCs w:val="20"/>
              </w:rPr>
            </w:pPr>
          </w:p>
        </w:tc>
      </w:tr>
      <w:tr w:rsidR="003454D0" w:rsidRPr="005E440E" w14:paraId="5A2390CF" w14:textId="77777777" w:rsidTr="003454D0">
        <w:trPr>
          <w:cantSplit/>
          <w:trHeight w:val="323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908CB3" w14:textId="77777777" w:rsidR="003454D0" w:rsidRDefault="003454D0" w:rsidP="00174DE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2637A" w14:textId="77777777" w:rsidR="003454D0" w:rsidRDefault="003454D0" w:rsidP="00174DEA">
            <w:pPr>
              <w:ind w:left="34" w:hanging="34"/>
            </w:pPr>
            <w:r w:rsidRPr="00273CB7">
              <w:t>K_EK.W.2</w:t>
            </w:r>
            <w:r>
              <w:t xml:space="preserve">3 </w:t>
            </w:r>
            <w:r w:rsidRPr="00273CB7">
              <w:t>zna zasady wystawiania recept w ramach realizacji zleceń lekarskich;</w:t>
            </w:r>
          </w:p>
          <w:p w14:paraId="375F1EDB" w14:textId="77777777" w:rsidR="00A61DC1" w:rsidRPr="00273CB7" w:rsidRDefault="00A61DC1" w:rsidP="00174DEA">
            <w:pPr>
              <w:ind w:left="34" w:hanging="34"/>
            </w:pPr>
          </w:p>
        </w:tc>
        <w:tc>
          <w:tcPr>
            <w:tcW w:w="1276" w:type="dxa"/>
          </w:tcPr>
          <w:p w14:paraId="572F81BD" w14:textId="77777777" w:rsidR="003454D0" w:rsidRPr="00824DEA" w:rsidRDefault="003454D0" w:rsidP="0017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9102C1" w14:textId="77777777" w:rsidR="003454D0" w:rsidRPr="00824DEA" w:rsidRDefault="003454D0" w:rsidP="00174DEA">
            <w:pPr>
              <w:rPr>
                <w:sz w:val="20"/>
                <w:szCs w:val="20"/>
              </w:rPr>
            </w:pPr>
          </w:p>
        </w:tc>
      </w:tr>
      <w:tr w:rsidR="003454D0" w:rsidRPr="005E440E" w14:paraId="568813B7" w14:textId="77777777" w:rsidTr="0004641B">
        <w:trPr>
          <w:cantSplit/>
          <w:trHeight w:val="32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74837" w14:textId="77777777" w:rsidR="003454D0" w:rsidRDefault="003454D0" w:rsidP="003454D0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8D9" w14:textId="77777777" w:rsidR="003454D0" w:rsidRDefault="003454D0" w:rsidP="003454D0">
            <w:pPr>
              <w:ind w:left="34" w:hanging="34"/>
            </w:pPr>
            <w:r w:rsidRPr="003454D0">
              <w:t>K_EK.W.25 zna środki spożywcze specjalnego przeznaczenia żywieniowego;</w:t>
            </w:r>
          </w:p>
          <w:p w14:paraId="2103D8FE" w14:textId="77777777" w:rsidR="00A61DC1" w:rsidRPr="003454D0" w:rsidRDefault="00A61DC1" w:rsidP="003454D0">
            <w:pPr>
              <w:ind w:left="34" w:hanging="34"/>
            </w:pPr>
          </w:p>
        </w:tc>
        <w:tc>
          <w:tcPr>
            <w:tcW w:w="1276" w:type="dxa"/>
          </w:tcPr>
          <w:p w14:paraId="2BA83B00" w14:textId="77777777" w:rsidR="003454D0" w:rsidRPr="00824DEA" w:rsidRDefault="003454D0" w:rsidP="00345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FEC47B6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187C44D4" w14:textId="77777777" w:rsidTr="005022F6">
        <w:trPr>
          <w:cantSplit/>
          <w:trHeight w:val="64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694466" w14:textId="77777777" w:rsidR="003454D0" w:rsidRDefault="003454D0" w:rsidP="003454D0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1CCA2" w14:textId="77777777" w:rsidR="00A61DC1" w:rsidRDefault="003454D0" w:rsidP="003454D0">
            <w:pPr>
              <w:ind w:left="34" w:hanging="34"/>
            </w:pPr>
            <w:r w:rsidRPr="00273CB7">
              <w:t xml:space="preserve">K_EK.W.26zna rodzaje badań diagnostycznych </w:t>
            </w:r>
          </w:p>
          <w:p w14:paraId="4AC41295" w14:textId="77777777" w:rsidR="003454D0" w:rsidRDefault="003454D0" w:rsidP="003454D0">
            <w:pPr>
              <w:ind w:left="34" w:hanging="34"/>
            </w:pPr>
            <w:r w:rsidRPr="00273CB7">
              <w:t>i posiada wiedzę w zakresie ich zlecania;</w:t>
            </w:r>
          </w:p>
          <w:p w14:paraId="5F09ACA7" w14:textId="77777777" w:rsidR="00C95F24" w:rsidRPr="00273CB7" w:rsidRDefault="00C95F24" w:rsidP="003454D0">
            <w:pPr>
              <w:ind w:left="34" w:hanging="34"/>
            </w:pPr>
          </w:p>
        </w:tc>
        <w:tc>
          <w:tcPr>
            <w:tcW w:w="1276" w:type="dxa"/>
          </w:tcPr>
          <w:p w14:paraId="11316A4C" w14:textId="77777777" w:rsidR="003454D0" w:rsidRPr="00824DEA" w:rsidRDefault="003454D0" w:rsidP="00345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C7A11B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731395F5" w14:textId="77777777" w:rsidTr="005022F6">
        <w:trPr>
          <w:trHeight w:val="726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93F72" w14:textId="77777777" w:rsidR="003454D0" w:rsidRPr="00051671" w:rsidRDefault="003454D0" w:rsidP="003454D0">
            <w:pPr>
              <w:ind w:left="113"/>
              <w:jc w:val="center"/>
            </w:pPr>
            <w:r>
              <w:rPr>
                <w:b/>
                <w:sz w:val="22"/>
                <w:szCs w:val="22"/>
              </w:rPr>
              <w:t>U</w:t>
            </w:r>
            <w:r w:rsidRPr="00051671">
              <w:rPr>
                <w:b/>
                <w:sz w:val="22"/>
                <w:szCs w:val="22"/>
              </w:rPr>
              <w:t>miej</w:t>
            </w:r>
            <w:r>
              <w:rPr>
                <w:b/>
                <w:sz w:val="22"/>
                <w:szCs w:val="22"/>
              </w:rPr>
              <w:t>ę</w:t>
            </w:r>
            <w:r w:rsidRPr="00051671">
              <w:rPr>
                <w:b/>
                <w:sz w:val="22"/>
                <w:szCs w:val="22"/>
              </w:rPr>
              <w:t>tności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EBA" w14:textId="77777777" w:rsidR="003454D0" w:rsidRPr="00273CB7" w:rsidRDefault="003454D0" w:rsidP="003454D0">
            <w:pPr>
              <w:rPr>
                <w:color w:val="000000"/>
              </w:rPr>
            </w:pPr>
            <w:r w:rsidRPr="00273CB7">
              <w:t>K_EK.U.16 posługuje się informatorami farmaceutycznymi i bazami danych o produktach leczniczych;</w:t>
            </w:r>
          </w:p>
        </w:tc>
        <w:tc>
          <w:tcPr>
            <w:tcW w:w="1276" w:type="dxa"/>
          </w:tcPr>
          <w:p w14:paraId="73DA2837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45AD3C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267BC59F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CDCED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2ED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K_EK.U.17posiada umiejętności umożliwiające wystawianie recept na leki niezbędne do kontynuacji leczenia, w ramach realizacji zleceń lekarskich;</w:t>
            </w:r>
          </w:p>
        </w:tc>
        <w:tc>
          <w:tcPr>
            <w:tcW w:w="1276" w:type="dxa"/>
          </w:tcPr>
          <w:p w14:paraId="1BCE3E58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3A6D31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300B2FC1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592FE9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4F6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K_EK.U.18 posiada umiejętność przygotowania zapisu form recepturowych substancji leczniczych i środków spożywczych specjalnego przeznaczenia żywieniowego zleconych przez lekarza.</w:t>
            </w:r>
          </w:p>
        </w:tc>
        <w:tc>
          <w:tcPr>
            <w:tcW w:w="1276" w:type="dxa"/>
          </w:tcPr>
          <w:p w14:paraId="251B535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5A1CA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02E6E2B2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3D236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5F4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K_EK.U.19 posiada umiejętność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stosowaniu.”,</w:t>
            </w:r>
          </w:p>
        </w:tc>
        <w:tc>
          <w:tcPr>
            <w:tcW w:w="1276" w:type="dxa"/>
          </w:tcPr>
          <w:p w14:paraId="1B00CE4B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6E61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68E73D76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937950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2D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K_EK.U.20 potrafi rozpoznawać wskazania do wykonania określonych badań diagnostycznych i posiada umiejętności umożliwiające wystawianie skierowań na określone badania diagnostyczne</w:t>
            </w:r>
          </w:p>
        </w:tc>
        <w:tc>
          <w:tcPr>
            <w:tcW w:w="1276" w:type="dxa"/>
          </w:tcPr>
          <w:p w14:paraId="20A19159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51C45E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1B2DC5CA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DC6B1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A38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K_EK.U.21 potrafi przygotowywać zapisy form recepturowych substancji leczniczych w porozumieniu z lekarzem lub na jego zlecenie.”,</w:t>
            </w:r>
          </w:p>
        </w:tc>
        <w:tc>
          <w:tcPr>
            <w:tcW w:w="1276" w:type="dxa"/>
          </w:tcPr>
          <w:p w14:paraId="4BF6865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B8DD4E9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2DEE181C" w14:textId="77777777" w:rsidTr="005022F6">
        <w:trPr>
          <w:trHeight w:val="966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099360" w14:textId="77777777" w:rsidR="008D7409" w:rsidRDefault="003454D0" w:rsidP="003454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51671">
              <w:rPr>
                <w:b/>
                <w:sz w:val="22"/>
                <w:szCs w:val="22"/>
              </w:rPr>
              <w:t xml:space="preserve">ompetencje </w:t>
            </w:r>
          </w:p>
          <w:p w14:paraId="78679E2B" w14:textId="77777777" w:rsidR="003454D0" w:rsidRPr="00051671" w:rsidRDefault="003454D0" w:rsidP="003454D0">
            <w:pPr>
              <w:ind w:left="113" w:right="113"/>
              <w:jc w:val="center"/>
            </w:pPr>
            <w:r w:rsidRPr="00051671">
              <w:rPr>
                <w:b/>
                <w:sz w:val="22"/>
                <w:szCs w:val="22"/>
              </w:rPr>
              <w:t>spo</w:t>
            </w:r>
            <w:r>
              <w:rPr>
                <w:b/>
                <w:sz w:val="22"/>
                <w:szCs w:val="22"/>
              </w:rPr>
              <w:t>ł</w:t>
            </w:r>
            <w:r w:rsidRPr="00051671">
              <w:rPr>
                <w:b/>
                <w:sz w:val="22"/>
                <w:szCs w:val="22"/>
              </w:rPr>
              <w:t>eczne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14:paraId="3A2BBEB9" w14:textId="77777777" w:rsidR="003454D0" w:rsidRDefault="003454D0" w:rsidP="003454D0">
            <w:r>
              <w:t xml:space="preserve">K_EK.K7 </w:t>
            </w:r>
            <w:r w:rsidRPr="00273CB7">
              <w:t>systematycznie poszerza wiedzę i doskonali umiejętności dla zapewnienia wysokiej jakości świadczeń pielęgniarskich;</w:t>
            </w:r>
          </w:p>
          <w:p w14:paraId="3B4096A6" w14:textId="77777777" w:rsidR="008D7409" w:rsidRDefault="008D7409" w:rsidP="003454D0"/>
          <w:p w14:paraId="37E0372C" w14:textId="77777777" w:rsidR="008D7409" w:rsidRDefault="008D7409" w:rsidP="003454D0"/>
          <w:p w14:paraId="2FB156CC" w14:textId="77777777" w:rsidR="008D7409" w:rsidRPr="00273CB7" w:rsidRDefault="008D7409" w:rsidP="003454D0"/>
        </w:tc>
        <w:tc>
          <w:tcPr>
            <w:tcW w:w="1276" w:type="dxa"/>
          </w:tcPr>
          <w:p w14:paraId="415B9259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0A29A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</w:tbl>
    <w:p w14:paraId="221FB5A0" w14:textId="77777777" w:rsidR="008863B8" w:rsidRDefault="008863B8" w:rsidP="00FB78A5"/>
    <w:p w14:paraId="35879198" w14:textId="77777777" w:rsidR="008863B8" w:rsidRDefault="008863B8" w:rsidP="00FB78A5">
      <w:r>
        <w:t>.....................................................                                           …................................................</w:t>
      </w:r>
    </w:p>
    <w:p w14:paraId="2CE93F39" w14:textId="77777777" w:rsidR="008863B8" w:rsidRDefault="008863B8" w:rsidP="00FB78A5">
      <w:pPr>
        <w:rPr>
          <w:sz w:val="20"/>
        </w:rPr>
      </w:pPr>
      <w:r>
        <w:rPr>
          <w:sz w:val="20"/>
        </w:rPr>
        <w:t>Pieczęć zakładu                                                                                Podpis zakładowego opiekuna praktyk</w:t>
      </w:r>
    </w:p>
    <w:p w14:paraId="155F034E" w14:textId="5018D1FA" w:rsidR="008863B8" w:rsidRDefault="008863B8" w:rsidP="00F62B25">
      <w:pPr>
        <w:pageBreakBefore/>
        <w:jc w:val="center"/>
        <w:rPr>
          <w:b/>
        </w:rPr>
      </w:pPr>
      <w:r>
        <w:rPr>
          <w:b/>
        </w:rPr>
        <w:lastRenderedPageBreak/>
        <w:t>INDYWIDUALNA KARTA OCENY STUDENTA</w:t>
      </w:r>
    </w:p>
    <w:p w14:paraId="790E71BE" w14:textId="77777777" w:rsidR="008863B8" w:rsidRDefault="008863B8" w:rsidP="00607B66"/>
    <w:p w14:paraId="3A2E7EE2" w14:textId="77777777" w:rsidR="008863B8" w:rsidRDefault="008863B8" w:rsidP="00607B66">
      <w:r>
        <w:t>Student ……………………...……………………………………………………………….</w:t>
      </w:r>
    </w:p>
    <w:p w14:paraId="24C67D7E" w14:textId="77777777" w:rsidR="008863B8" w:rsidRDefault="008863B8" w:rsidP="00607B66">
      <w:pPr>
        <w:rPr>
          <w:b/>
        </w:rPr>
      </w:pPr>
    </w:p>
    <w:p w14:paraId="6DC918FF" w14:textId="4FAA3750" w:rsidR="008863B8" w:rsidRPr="00DD2786" w:rsidRDefault="008863B8" w:rsidP="004B6D08">
      <w:pPr>
        <w:ind w:left="3402" w:hanging="3402"/>
      </w:pPr>
      <w:r>
        <w:t>Przedmiot:</w:t>
      </w:r>
      <w:r w:rsidR="00F62B25">
        <w:t xml:space="preserve"> </w:t>
      </w:r>
      <w:r w:rsidRPr="004B6D08">
        <w:rPr>
          <w:b/>
          <w:bCs/>
          <w:iCs/>
        </w:rPr>
        <w:t xml:space="preserve">Nowe kompetencje w pielęgniarstwie </w:t>
      </w:r>
    </w:p>
    <w:p w14:paraId="56D0E0C0" w14:textId="77777777" w:rsidR="008863B8" w:rsidRDefault="008863B8" w:rsidP="00607B66">
      <w:pPr>
        <w:ind w:left="3544" w:hanging="3544"/>
        <w:rPr>
          <w:b/>
        </w:rPr>
      </w:pPr>
    </w:p>
    <w:p w14:paraId="264B182B" w14:textId="77777777" w:rsidR="008863B8" w:rsidRPr="0047670F" w:rsidRDefault="008863B8" w:rsidP="00C35D25">
      <w:r w:rsidRPr="00964518">
        <w:t>Ilość godzin</w:t>
      </w:r>
      <w:r>
        <w:t>: 2</w:t>
      </w:r>
      <w:r w:rsidRPr="0047670F">
        <w:t>0                 Rok studiów: I               Semestr: I</w:t>
      </w:r>
    </w:p>
    <w:p w14:paraId="29EAEB1C" w14:textId="77777777" w:rsidR="008863B8" w:rsidRDefault="008863B8" w:rsidP="00607B66"/>
    <w:p w14:paraId="344A6192" w14:textId="77777777" w:rsidR="008863B8" w:rsidRDefault="008863B8" w:rsidP="00607B66">
      <w:r>
        <w:t>Termin odbywania praktyki: od …..………………….…… do ……..…..……..………………</w:t>
      </w:r>
    </w:p>
    <w:p w14:paraId="248DF40F" w14:textId="77777777" w:rsidR="008863B8" w:rsidRDefault="008863B8" w:rsidP="00607B66"/>
    <w:p w14:paraId="74D8AB01" w14:textId="77777777" w:rsidR="008863B8" w:rsidRDefault="008863B8" w:rsidP="00607B66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1773508A" w14:textId="77777777" w:rsidTr="00E6409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5311C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28D9E0CE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20C50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02EF2BDD" w14:textId="77777777" w:rsidR="008863B8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2C7265BF" w14:textId="77777777" w:rsidR="008863B8" w:rsidRPr="00477CD1" w:rsidRDefault="008863B8" w:rsidP="00E64099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62D87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56FD560E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31E6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27162417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6F5C925C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56ADE" w14:textId="77777777" w:rsidR="008863B8" w:rsidRDefault="008863B8" w:rsidP="00E64099">
            <w:pPr>
              <w:snapToGrid w:val="0"/>
              <w:jc w:val="center"/>
            </w:pPr>
          </w:p>
          <w:p w14:paraId="25418AFC" w14:textId="77777777" w:rsidR="008863B8" w:rsidRDefault="008863B8" w:rsidP="00E64099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B232" w14:textId="77777777" w:rsidR="008863B8" w:rsidRDefault="008863B8" w:rsidP="00E64099">
            <w:pPr>
              <w:snapToGrid w:val="0"/>
            </w:pPr>
          </w:p>
          <w:p w14:paraId="172A2167" w14:textId="77777777" w:rsidR="008863B8" w:rsidRDefault="008863B8" w:rsidP="00E64099">
            <w:r>
              <w:t>Wiadomości</w:t>
            </w:r>
          </w:p>
          <w:p w14:paraId="46501BD9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92CDA" w14:textId="77777777" w:rsidR="008863B8" w:rsidRDefault="008863B8" w:rsidP="00E64099">
            <w:pPr>
              <w:snapToGrid w:val="0"/>
            </w:pPr>
          </w:p>
          <w:p w14:paraId="344A5294" w14:textId="77777777" w:rsidR="008863B8" w:rsidRDefault="008863B8" w:rsidP="00E64099"/>
          <w:p w14:paraId="224ED820" w14:textId="77777777" w:rsidR="008863B8" w:rsidRDefault="008863B8" w:rsidP="00E64099"/>
          <w:p w14:paraId="45C60DBB" w14:textId="77777777" w:rsidR="008863B8" w:rsidRDefault="008863B8" w:rsidP="00E64099"/>
          <w:p w14:paraId="5A098B0F" w14:textId="77777777" w:rsidR="008863B8" w:rsidRDefault="008863B8" w:rsidP="00E64099"/>
          <w:p w14:paraId="3B28AD45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FC58" w14:textId="77777777" w:rsidR="008863B8" w:rsidRDefault="008863B8" w:rsidP="00E64099">
            <w:pPr>
              <w:snapToGrid w:val="0"/>
            </w:pPr>
          </w:p>
        </w:tc>
      </w:tr>
      <w:tr w:rsidR="008863B8" w14:paraId="66148566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7BDD2" w14:textId="77777777" w:rsidR="008863B8" w:rsidRDefault="008863B8" w:rsidP="00E64099">
            <w:pPr>
              <w:snapToGrid w:val="0"/>
              <w:jc w:val="center"/>
            </w:pPr>
          </w:p>
          <w:p w14:paraId="1FE9F86F" w14:textId="77777777" w:rsidR="008863B8" w:rsidRDefault="008863B8" w:rsidP="00E64099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C7750" w14:textId="77777777" w:rsidR="008863B8" w:rsidRDefault="008863B8" w:rsidP="00E64099">
            <w:pPr>
              <w:snapToGrid w:val="0"/>
            </w:pPr>
          </w:p>
          <w:p w14:paraId="23AA32B9" w14:textId="77777777" w:rsidR="008863B8" w:rsidRDefault="008863B8" w:rsidP="00E64099">
            <w:r>
              <w:t>Umiejętności</w:t>
            </w:r>
          </w:p>
          <w:p w14:paraId="5368A405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93239" w14:textId="77777777" w:rsidR="008863B8" w:rsidRDefault="008863B8" w:rsidP="00E64099">
            <w:pPr>
              <w:snapToGrid w:val="0"/>
            </w:pPr>
          </w:p>
          <w:p w14:paraId="0EB8AFD1" w14:textId="77777777" w:rsidR="008863B8" w:rsidRDefault="008863B8" w:rsidP="00E64099"/>
          <w:p w14:paraId="5E3DA92F" w14:textId="77777777" w:rsidR="008863B8" w:rsidRDefault="008863B8" w:rsidP="00E64099"/>
          <w:p w14:paraId="7E905C1E" w14:textId="77777777" w:rsidR="008863B8" w:rsidRDefault="008863B8" w:rsidP="00E64099"/>
          <w:p w14:paraId="032AE842" w14:textId="77777777" w:rsidR="008863B8" w:rsidRDefault="008863B8" w:rsidP="00E64099"/>
          <w:p w14:paraId="201CDB1C" w14:textId="77777777" w:rsidR="008863B8" w:rsidRDefault="008863B8" w:rsidP="00E64099"/>
          <w:p w14:paraId="0E0E7E52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BC4C" w14:textId="77777777" w:rsidR="008863B8" w:rsidRDefault="008863B8" w:rsidP="00E64099">
            <w:pPr>
              <w:snapToGrid w:val="0"/>
            </w:pPr>
          </w:p>
        </w:tc>
      </w:tr>
      <w:tr w:rsidR="008863B8" w14:paraId="6514CC1C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E996F" w14:textId="77777777" w:rsidR="008863B8" w:rsidRDefault="008863B8" w:rsidP="00E64099">
            <w:pPr>
              <w:snapToGrid w:val="0"/>
              <w:jc w:val="center"/>
            </w:pPr>
          </w:p>
          <w:p w14:paraId="2E610913" w14:textId="77777777" w:rsidR="008863B8" w:rsidRDefault="008863B8" w:rsidP="00E64099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5D7E5" w14:textId="77777777" w:rsidR="008863B8" w:rsidRDefault="008863B8" w:rsidP="00E64099">
            <w:pPr>
              <w:snapToGrid w:val="0"/>
            </w:pPr>
          </w:p>
          <w:p w14:paraId="04585CAA" w14:textId="77777777" w:rsidR="008863B8" w:rsidRPr="00447764" w:rsidRDefault="008863B8" w:rsidP="00E64099">
            <w:r w:rsidRPr="00447764">
              <w:t>Postawa zawodowa</w:t>
            </w:r>
          </w:p>
          <w:p w14:paraId="4CE78B85" w14:textId="77777777" w:rsidR="008863B8" w:rsidRDefault="008863B8" w:rsidP="00E64099"/>
          <w:p w14:paraId="69E05C22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B76FE" w14:textId="77777777" w:rsidR="008863B8" w:rsidRDefault="008863B8" w:rsidP="00E64099">
            <w:pPr>
              <w:snapToGrid w:val="0"/>
            </w:pPr>
          </w:p>
          <w:p w14:paraId="0750C4AB" w14:textId="77777777" w:rsidR="008863B8" w:rsidRDefault="008863B8" w:rsidP="00E64099"/>
          <w:p w14:paraId="40959828" w14:textId="77777777" w:rsidR="008863B8" w:rsidRDefault="008863B8" w:rsidP="00E64099"/>
          <w:p w14:paraId="45FB0DAC" w14:textId="77777777" w:rsidR="008863B8" w:rsidRDefault="008863B8" w:rsidP="00E64099"/>
          <w:p w14:paraId="4B4862D7" w14:textId="77777777" w:rsidR="008863B8" w:rsidRDefault="008863B8" w:rsidP="00E64099"/>
          <w:p w14:paraId="3304A667" w14:textId="77777777" w:rsidR="008863B8" w:rsidRDefault="008863B8" w:rsidP="00E64099"/>
          <w:p w14:paraId="54707E28" w14:textId="77777777" w:rsidR="008863B8" w:rsidRDefault="008863B8" w:rsidP="00E64099"/>
          <w:p w14:paraId="7AA49BF8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7853" w14:textId="77777777" w:rsidR="008863B8" w:rsidRDefault="008863B8" w:rsidP="00E64099">
            <w:pPr>
              <w:snapToGrid w:val="0"/>
            </w:pPr>
          </w:p>
        </w:tc>
      </w:tr>
    </w:tbl>
    <w:p w14:paraId="69E744B5" w14:textId="77777777" w:rsidR="008863B8" w:rsidRDefault="008863B8" w:rsidP="00607B66"/>
    <w:p w14:paraId="6843BB3A" w14:textId="77777777" w:rsidR="008863B8" w:rsidRDefault="008863B8" w:rsidP="00607B66">
      <w:pPr>
        <w:rPr>
          <w:b/>
        </w:rPr>
      </w:pPr>
    </w:p>
    <w:p w14:paraId="09729A5B" w14:textId="77777777" w:rsidR="008863B8" w:rsidRDefault="008863B8" w:rsidP="00607B66">
      <w:r w:rsidRPr="0053096E">
        <w:t>Ocena końcowa:</w:t>
      </w:r>
      <w:r>
        <w:t xml:space="preserve"> ………………………………        Data: ………..…………………………                                     </w:t>
      </w:r>
    </w:p>
    <w:p w14:paraId="0C985952" w14:textId="77777777" w:rsidR="008863B8" w:rsidRDefault="008863B8" w:rsidP="00607B66"/>
    <w:p w14:paraId="4BA76479" w14:textId="77777777" w:rsidR="008863B8" w:rsidRDefault="008863B8" w:rsidP="00607B66"/>
    <w:p w14:paraId="6FC64CF2" w14:textId="77777777" w:rsidR="008863B8" w:rsidRDefault="008863B8" w:rsidP="00607B66"/>
    <w:p w14:paraId="2582DBB3" w14:textId="77777777" w:rsidR="008863B8" w:rsidRDefault="008863B8" w:rsidP="00607B66"/>
    <w:p w14:paraId="28331834" w14:textId="77777777" w:rsidR="008863B8" w:rsidRDefault="008863B8" w:rsidP="00607B66"/>
    <w:p w14:paraId="4B3442E1" w14:textId="77777777" w:rsidR="008863B8" w:rsidRDefault="008863B8" w:rsidP="00607B66"/>
    <w:p w14:paraId="2EF69039" w14:textId="77777777" w:rsidR="008863B8" w:rsidRDefault="008863B8" w:rsidP="00607B66">
      <w:r>
        <w:t>…………………….…….………….                                   ……..…….………………………..</w:t>
      </w:r>
    </w:p>
    <w:p w14:paraId="4407B66B" w14:textId="77777777" w:rsidR="008863B8" w:rsidRDefault="008863B8" w:rsidP="00607B66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>zakładu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76EE0D4C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25810210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6138F78D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312C2B4" w14:textId="77777777" w:rsidTr="0050404E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D0F6" w14:textId="77777777" w:rsidR="008863B8" w:rsidRDefault="008863B8" w:rsidP="0050404E">
            <w:pPr>
              <w:jc w:val="center"/>
            </w:pPr>
          </w:p>
          <w:p w14:paraId="32C6470F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>ZAWODOWEJ</w:t>
            </w:r>
          </w:p>
          <w:p w14:paraId="7BA0CE2E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1C4674E" w14:textId="77777777" w:rsidR="008863B8" w:rsidRDefault="008863B8" w:rsidP="007D65E8"/>
    <w:p w14:paraId="46BBF51A" w14:textId="77777777"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>
        <w:rPr>
          <w:b/>
        </w:rPr>
        <w:t>Opieka pielęgniarska w neurochirurgii</w:t>
      </w:r>
    </w:p>
    <w:p w14:paraId="33B6B126" w14:textId="77777777" w:rsidR="008863B8" w:rsidRDefault="008863B8" w:rsidP="007D65E8">
      <w:pPr>
        <w:ind w:left="1134" w:hanging="1134"/>
      </w:pPr>
    </w:p>
    <w:p w14:paraId="02B6DC52" w14:textId="77777777" w:rsidR="008863B8" w:rsidRPr="0047670F" w:rsidRDefault="008863B8" w:rsidP="007D65E8">
      <w:r w:rsidRPr="00964518">
        <w:t>Ilość godzin</w:t>
      </w:r>
      <w:r w:rsidRPr="00FD2239">
        <w:t>:</w:t>
      </w:r>
      <w:r w:rsidR="009934B2">
        <w:t xml:space="preserve"> 2</w:t>
      </w:r>
      <w:r w:rsidRPr="00FD2239">
        <w:t>0</w:t>
      </w:r>
      <w:r w:rsidRPr="0047670F">
        <w:t>Rok studiów: I  Semestr: I</w:t>
      </w:r>
    </w:p>
    <w:p w14:paraId="3C2EDD47" w14:textId="77777777" w:rsidR="008863B8" w:rsidRDefault="008863B8" w:rsidP="007D65E8"/>
    <w:p w14:paraId="6CEBBC11" w14:textId="77777777" w:rsidR="008863B8" w:rsidRDefault="008863B8" w:rsidP="007D65E8">
      <w:r>
        <w:t>Czas trwania praktyki: od ………………………………     do …..………...………………….</w:t>
      </w:r>
    </w:p>
    <w:p w14:paraId="2A9ACFC3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6FC76AD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141C9" w14:textId="77777777" w:rsidR="008863B8" w:rsidRDefault="008863B8" w:rsidP="0050404E">
            <w:pPr>
              <w:jc w:val="center"/>
            </w:pPr>
          </w:p>
          <w:p w14:paraId="66E57C9B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A362E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D3D75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7491" w14:textId="77777777" w:rsidR="008863B8" w:rsidRDefault="008863B8" w:rsidP="0050404E">
            <w:pPr>
              <w:snapToGrid w:val="0"/>
              <w:jc w:val="center"/>
            </w:pPr>
          </w:p>
          <w:p w14:paraId="10D3A7F5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22DF2E35" w14:textId="77777777" w:rsidR="008863B8" w:rsidRDefault="008863B8" w:rsidP="0050404E">
            <w:pPr>
              <w:jc w:val="center"/>
            </w:pPr>
          </w:p>
        </w:tc>
      </w:tr>
      <w:tr w:rsidR="008863B8" w14:paraId="643A3127" w14:textId="77777777" w:rsidTr="0050404E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1B95D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121EB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F508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ABF" w14:textId="77777777" w:rsidR="008863B8" w:rsidRDefault="008863B8" w:rsidP="0050404E">
            <w:pPr>
              <w:snapToGrid w:val="0"/>
            </w:pPr>
          </w:p>
          <w:p w14:paraId="07439803" w14:textId="77777777" w:rsidR="008863B8" w:rsidRDefault="008863B8" w:rsidP="0050404E"/>
          <w:p w14:paraId="472B6E86" w14:textId="77777777" w:rsidR="008863B8" w:rsidRDefault="008863B8" w:rsidP="0050404E"/>
          <w:p w14:paraId="683BF6CD" w14:textId="77777777" w:rsidR="008863B8" w:rsidRDefault="008863B8" w:rsidP="0050404E"/>
          <w:p w14:paraId="5F77F46E" w14:textId="77777777" w:rsidR="008863B8" w:rsidRDefault="008863B8" w:rsidP="0050404E"/>
          <w:p w14:paraId="17E917A0" w14:textId="77777777" w:rsidR="008863B8" w:rsidRDefault="008863B8" w:rsidP="0050404E"/>
          <w:p w14:paraId="643C0BAC" w14:textId="77777777" w:rsidR="008863B8" w:rsidRDefault="008863B8" w:rsidP="0050404E"/>
          <w:p w14:paraId="6E98A850" w14:textId="77777777" w:rsidR="008863B8" w:rsidRDefault="008863B8" w:rsidP="0050404E"/>
          <w:p w14:paraId="717DF54D" w14:textId="77777777" w:rsidR="008863B8" w:rsidRDefault="008863B8" w:rsidP="0050404E"/>
          <w:p w14:paraId="08388F13" w14:textId="77777777" w:rsidR="008863B8" w:rsidRDefault="008863B8" w:rsidP="0050404E"/>
          <w:p w14:paraId="7CD5885E" w14:textId="77777777" w:rsidR="008863B8" w:rsidRDefault="008863B8" w:rsidP="0050404E"/>
          <w:p w14:paraId="26DD6E65" w14:textId="77777777" w:rsidR="008863B8" w:rsidRDefault="008863B8" w:rsidP="0050404E"/>
          <w:p w14:paraId="17E0D011" w14:textId="77777777" w:rsidR="008863B8" w:rsidRDefault="008863B8" w:rsidP="0050404E"/>
          <w:p w14:paraId="269AD892" w14:textId="77777777" w:rsidR="008863B8" w:rsidRDefault="008863B8" w:rsidP="0050404E"/>
          <w:p w14:paraId="1D731BF4" w14:textId="77777777" w:rsidR="008863B8" w:rsidRDefault="008863B8" w:rsidP="0050404E"/>
          <w:p w14:paraId="64041AFB" w14:textId="77777777" w:rsidR="008863B8" w:rsidRDefault="008863B8" w:rsidP="0050404E"/>
          <w:p w14:paraId="0C8C09FF" w14:textId="77777777" w:rsidR="008863B8" w:rsidRDefault="008863B8" w:rsidP="0050404E"/>
          <w:p w14:paraId="736823F2" w14:textId="77777777" w:rsidR="008863B8" w:rsidRDefault="008863B8" w:rsidP="0050404E"/>
          <w:p w14:paraId="7D37F079" w14:textId="77777777" w:rsidR="008863B8" w:rsidRDefault="008863B8" w:rsidP="0050404E"/>
          <w:p w14:paraId="66115202" w14:textId="77777777" w:rsidR="008863B8" w:rsidRDefault="008863B8" w:rsidP="0050404E"/>
          <w:p w14:paraId="418400E6" w14:textId="77777777" w:rsidR="008863B8" w:rsidRDefault="008863B8" w:rsidP="0050404E"/>
          <w:p w14:paraId="00236029" w14:textId="77777777" w:rsidR="008863B8" w:rsidRDefault="008863B8" w:rsidP="0050404E"/>
          <w:p w14:paraId="682CA7E2" w14:textId="77777777" w:rsidR="008863B8" w:rsidRDefault="008863B8" w:rsidP="0050404E"/>
          <w:p w14:paraId="143182A4" w14:textId="77777777" w:rsidR="008863B8" w:rsidRDefault="008863B8" w:rsidP="0050404E"/>
          <w:p w14:paraId="4A6D80E7" w14:textId="77777777" w:rsidR="008863B8" w:rsidRDefault="008863B8" w:rsidP="0050404E"/>
          <w:p w14:paraId="65F70804" w14:textId="77777777" w:rsidR="008863B8" w:rsidRDefault="008863B8" w:rsidP="0050404E"/>
          <w:p w14:paraId="50FB6315" w14:textId="77777777" w:rsidR="008863B8" w:rsidRDefault="008863B8" w:rsidP="0050404E"/>
          <w:p w14:paraId="57151078" w14:textId="77777777" w:rsidR="008863B8" w:rsidRDefault="008863B8" w:rsidP="0050404E"/>
          <w:p w14:paraId="5E259E63" w14:textId="77777777" w:rsidR="008863B8" w:rsidRDefault="008863B8" w:rsidP="0050404E"/>
        </w:tc>
      </w:tr>
    </w:tbl>
    <w:p w14:paraId="277C824E" w14:textId="77777777" w:rsidR="008863B8" w:rsidRDefault="008863B8" w:rsidP="007D65E8"/>
    <w:p w14:paraId="6E9FBBB5" w14:textId="77777777" w:rsidR="008863B8" w:rsidRDefault="008863B8" w:rsidP="007D65E8">
      <w:pPr>
        <w:ind w:left="4248"/>
      </w:pPr>
    </w:p>
    <w:p w14:paraId="00F0F2A3" w14:textId="77777777" w:rsidR="008863B8" w:rsidRDefault="008863B8" w:rsidP="007D65E8">
      <w:pPr>
        <w:ind w:left="4248"/>
      </w:pPr>
    </w:p>
    <w:p w14:paraId="36990FA3" w14:textId="77777777" w:rsidR="008863B8" w:rsidRDefault="008863B8" w:rsidP="007D65E8">
      <w:pPr>
        <w:ind w:left="4248"/>
      </w:pPr>
      <w:r>
        <w:t xml:space="preserve">   ……………………………………………….</w:t>
      </w:r>
    </w:p>
    <w:p w14:paraId="28F9B171" w14:textId="229D3FB2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5" w:author="Przystupa Łukasz" w:date="2021-09-02T09:34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E18F719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6ECC32A6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2AC00FD4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9CB8C6F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05DE" w14:textId="77777777" w:rsidR="008863B8" w:rsidRDefault="008863B8" w:rsidP="0050404E">
            <w:pPr>
              <w:jc w:val="center"/>
            </w:pPr>
          </w:p>
          <w:p w14:paraId="24E9E4ED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 xml:space="preserve"> ZAWODOWEJ</w:t>
            </w:r>
          </w:p>
          <w:p w14:paraId="3C001251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0D76474" w14:textId="77777777" w:rsidR="008863B8" w:rsidRDefault="008863B8" w:rsidP="007D65E8"/>
    <w:p w14:paraId="22357FB9" w14:textId="77777777"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>
        <w:rPr>
          <w:b/>
        </w:rPr>
        <w:t>Opieka pielęgniarska w neurochirurgii</w:t>
      </w:r>
    </w:p>
    <w:p w14:paraId="79719DEA" w14:textId="77777777" w:rsidR="008863B8" w:rsidRDefault="008863B8" w:rsidP="007D65E8">
      <w:pPr>
        <w:ind w:left="1134" w:hanging="1134"/>
      </w:pPr>
    </w:p>
    <w:p w14:paraId="16C425AD" w14:textId="633C3C75" w:rsidR="008863B8" w:rsidRPr="0047670F" w:rsidRDefault="008863B8" w:rsidP="007D65E8">
      <w:r w:rsidRPr="00964518">
        <w:t>Ilość godzin:</w:t>
      </w:r>
      <w:r w:rsidR="00F62B25">
        <w:t xml:space="preserve"> </w:t>
      </w:r>
      <w:r w:rsidR="009934B2">
        <w:t>2</w:t>
      </w:r>
      <w:r w:rsidRPr="00FD2239">
        <w:t xml:space="preserve">0 </w:t>
      </w:r>
      <w:r w:rsidRPr="0047670F">
        <w:t>Rok studiów: I  Semestr: I</w:t>
      </w:r>
    </w:p>
    <w:p w14:paraId="7DE62780" w14:textId="77777777" w:rsidR="008863B8" w:rsidRDefault="008863B8" w:rsidP="007D65E8"/>
    <w:p w14:paraId="0186488C" w14:textId="77777777" w:rsidR="008863B8" w:rsidRDefault="008863B8" w:rsidP="007D65E8">
      <w:r>
        <w:t>Czas trwania praktyki: od ………………………………     do …..………...………………….</w:t>
      </w:r>
    </w:p>
    <w:p w14:paraId="1799DDD5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16B6944F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FE5FD" w14:textId="77777777" w:rsidR="008863B8" w:rsidRDefault="008863B8" w:rsidP="0050404E">
            <w:pPr>
              <w:jc w:val="center"/>
            </w:pPr>
          </w:p>
          <w:p w14:paraId="1C86BCF8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C2BB4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58407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C481" w14:textId="77777777" w:rsidR="008863B8" w:rsidRDefault="008863B8" w:rsidP="0050404E">
            <w:pPr>
              <w:snapToGrid w:val="0"/>
              <w:jc w:val="center"/>
            </w:pPr>
          </w:p>
          <w:p w14:paraId="683D5909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148D95C0" w14:textId="77777777" w:rsidR="008863B8" w:rsidRDefault="008863B8" w:rsidP="0050404E">
            <w:pPr>
              <w:jc w:val="center"/>
            </w:pPr>
          </w:p>
        </w:tc>
      </w:tr>
      <w:tr w:rsidR="008863B8" w14:paraId="70234D35" w14:textId="77777777" w:rsidTr="0050404E">
        <w:trPr>
          <w:trHeight w:val="775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45EF5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BC90D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CCEDD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D7A3" w14:textId="77777777" w:rsidR="008863B8" w:rsidRDefault="008863B8" w:rsidP="0050404E">
            <w:pPr>
              <w:snapToGrid w:val="0"/>
            </w:pPr>
          </w:p>
          <w:p w14:paraId="101582E0" w14:textId="77777777" w:rsidR="008863B8" w:rsidRDefault="008863B8" w:rsidP="0050404E"/>
          <w:p w14:paraId="244A8C31" w14:textId="77777777" w:rsidR="008863B8" w:rsidRDefault="008863B8" w:rsidP="0050404E"/>
          <w:p w14:paraId="5AF0EBD9" w14:textId="77777777" w:rsidR="008863B8" w:rsidRDefault="008863B8" w:rsidP="0050404E"/>
          <w:p w14:paraId="6794B893" w14:textId="77777777" w:rsidR="008863B8" w:rsidRDefault="008863B8" w:rsidP="0050404E"/>
          <w:p w14:paraId="4F79C9F3" w14:textId="77777777" w:rsidR="008863B8" w:rsidRDefault="008863B8" w:rsidP="0050404E"/>
          <w:p w14:paraId="0E45545C" w14:textId="77777777" w:rsidR="008863B8" w:rsidRDefault="008863B8" w:rsidP="0050404E"/>
          <w:p w14:paraId="14C2022D" w14:textId="77777777" w:rsidR="008863B8" w:rsidRDefault="008863B8" w:rsidP="0050404E"/>
          <w:p w14:paraId="71DA2706" w14:textId="77777777" w:rsidR="008863B8" w:rsidRDefault="008863B8" w:rsidP="0050404E"/>
          <w:p w14:paraId="5918179A" w14:textId="77777777" w:rsidR="008863B8" w:rsidRDefault="008863B8" w:rsidP="0050404E"/>
          <w:p w14:paraId="0C4E43B1" w14:textId="77777777" w:rsidR="008863B8" w:rsidRDefault="008863B8" w:rsidP="0050404E"/>
          <w:p w14:paraId="3187A17D" w14:textId="77777777" w:rsidR="008863B8" w:rsidRDefault="008863B8" w:rsidP="0050404E"/>
          <w:p w14:paraId="3B4AF720" w14:textId="77777777" w:rsidR="008863B8" w:rsidRDefault="008863B8" w:rsidP="0050404E"/>
          <w:p w14:paraId="45F761BD" w14:textId="77777777" w:rsidR="008863B8" w:rsidRDefault="008863B8" w:rsidP="0050404E"/>
          <w:p w14:paraId="3E6D64B4" w14:textId="77777777" w:rsidR="008863B8" w:rsidRDefault="008863B8" w:rsidP="0050404E"/>
          <w:p w14:paraId="05BD2D74" w14:textId="77777777" w:rsidR="008863B8" w:rsidRDefault="008863B8" w:rsidP="0050404E"/>
          <w:p w14:paraId="4585695F" w14:textId="77777777" w:rsidR="008863B8" w:rsidRDefault="008863B8" w:rsidP="0050404E"/>
          <w:p w14:paraId="2A283E20" w14:textId="77777777" w:rsidR="008863B8" w:rsidRDefault="008863B8" w:rsidP="0050404E"/>
          <w:p w14:paraId="64E41895" w14:textId="77777777" w:rsidR="008863B8" w:rsidRDefault="008863B8" w:rsidP="0050404E"/>
          <w:p w14:paraId="1D8FE67F" w14:textId="77777777" w:rsidR="008863B8" w:rsidRDefault="008863B8" w:rsidP="0050404E"/>
          <w:p w14:paraId="348A4BDD" w14:textId="77777777" w:rsidR="008863B8" w:rsidRDefault="008863B8" w:rsidP="0050404E"/>
          <w:p w14:paraId="388D19D4" w14:textId="77777777" w:rsidR="008863B8" w:rsidRDefault="008863B8" w:rsidP="0050404E"/>
          <w:p w14:paraId="1824AADE" w14:textId="77777777" w:rsidR="008863B8" w:rsidRDefault="008863B8" w:rsidP="0050404E"/>
          <w:p w14:paraId="51BBB9C0" w14:textId="77777777" w:rsidR="008863B8" w:rsidRDefault="008863B8" w:rsidP="0050404E"/>
          <w:p w14:paraId="29D1CFF2" w14:textId="77777777" w:rsidR="008863B8" w:rsidRDefault="008863B8" w:rsidP="0050404E"/>
          <w:p w14:paraId="71233E8B" w14:textId="77777777" w:rsidR="008863B8" w:rsidRDefault="008863B8" w:rsidP="0050404E"/>
        </w:tc>
      </w:tr>
    </w:tbl>
    <w:p w14:paraId="1555EE0E" w14:textId="77777777" w:rsidR="008863B8" w:rsidRDefault="008863B8" w:rsidP="007D65E8"/>
    <w:p w14:paraId="1C9A560C" w14:textId="77777777" w:rsidR="008863B8" w:rsidRDefault="008863B8" w:rsidP="007D65E8">
      <w:pPr>
        <w:ind w:left="4248"/>
      </w:pPr>
    </w:p>
    <w:p w14:paraId="67E3BE5C" w14:textId="77777777" w:rsidR="008863B8" w:rsidRDefault="008863B8" w:rsidP="007D65E8">
      <w:pPr>
        <w:ind w:left="4248"/>
      </w:pPr>
      <w:r>
        <w:tab/>
      </w:r>
      <w:r>
        <w:tab/>
      </w:r>
      <w:r>
        <w:tab/>
      </w:r>
    </w:p>
    <w:p w14:paraId="270AAB83" w14:textId="77777777" w:rsidR="008863B8" w:rsidRDefault="008863B8" w:rsidP="007D65E8">
      <w:pPr>
        <w:ind w:left="4248"/>
      </w:pPr>
      <w:r>
        <w:t xml:space="preserve">   ………………………………………………….</w:t>
      </w:r>
    </w:p>
    <w:p w14:paraId="5F627D21" w14:textId="05A1508E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6" w:author="Przystupa Łukasz" w:date="2021-09-02T09:34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60675233" w14:textId="77777777" w:rsidR="008863B8" w:rsidRDefault="008863B8" w:rsidP="007D65E8">
      <w:pPr>
        <w:rPr>
          <w:sz w:val="20"/>
          <w:szCs w:val="20"/>
        </w:rPr>
      </w:pPr>
    </w:p>
    <w:p w14:paraId="76C947FD" w14:textId="77777777" w:rsidR="008863B8" w:rsidRPr="008847C9" w:rsidRDefault="008863B8" w:rsidP="007D65E8">
      <w:pPr>
        <w:jc w:val="center"/>
        <w:rPr>
          <w:b/>
        </w:rPr>
      </w:pPr>
      <w:r w:rsidRPr="008847C9">
        <w:rPr>
          <w:b/>
        </w:rPr>
        <w:lastRenderedPageBreak/>
        <w:t>WYKAZ UMIEJĘTNOŚCI DO ZALICZENIA</w:t>
      </w:r>
    </w:p>
    <w:p w14:paraId="22DBB078" w14:textId="77777777" w:rsidR="008863B8" w:rsidRPr="008847C9" w:rsidRDefault="008863B8" w:rsidP="007D65E8">
      <w:pPr>
        <w:jc w:val="center"/>
        <w:rPr>
          <w:b/>
        </w:rPr>
      </w:pPr>
    </w:p>
    <w:p w14:paraId="610DB34C" w14:textId="77777777" w:rsidR="008863B8" w:rsidRPr="008847C9" w:rsidRDefault="008863B8" w:rsidP="007D65E8">
      <w:pPr>
        <w:jc w:val="center"/>
        <w:rPr>
          <w:b/>
        </w:rPr>
      </w:pPr>
    </w:p>
    <w:p w14:paraId="65A4644A" w14:textId="77777777" w:rsidR="008863B8" w:rsidRPr="008A799E" w:rsidRDefault="008863B8" w:rsidP="007D65E8">
      <w:pPr>
        <w:ind w:left="1134" w:hanging="1134"/>
        <w:rPr>
          <w:b/>
        </w:rPr>
      </w:pPr>
      <w:r w:rsidRPr="008A799E">
        <w:t xml:space="preserve">Przedmiot: </w:t>
      </w:r>
      <w:r w:rsidRPr="008A799E">
        <w:rPr>
          <w:b/>
        </w:rPr>
        <w:t>Opieka pielęgniarska w neurochirurgii</w:t>
      </w:r>
    </w:p>
    <w:p w14:paraId="6EA86A7C" w14:textId="77777777" w:rsidR="008863B8" w:rsidRPr="008A799E" w:rsidRDefault="008863B8" w:rsidP="007D65E8">
      <w:pPr>
        <w:ind w:left="1276" w:hanging="1276"/>
        <w:rPr>
          <w:b/>
        </w:rPr>
      </w:pPr>
    </w:p>
    <w:p w14:paraId="4E09FDB3" w14:textId="77777777" w:rsidR="008863B8" w:rsidRDefault="009934B2" w:rsidP="007D65E8">
      <w:r>
        <w:t>Ilość godzin: 2</w:t>
      </w:r>
      <w:r w:rsidR="008863B8" w:rsidRPr="008A799E">
        <w:t>0              Rok studiów: I             Semestr: I</w:t>
      </w:r>
    </w:p>
    <w:p w14:paraId="7056902B" w14:textId="77777777" w:rsidR="008863B8" w:rsidRPr="008A799E" w:rsidRDefault="008863B8" w:rsidP="007D65E8"/>
    <w:p w14:paraId="43E5C126" w14:textId="77777777" w:rsidR="008863B8" w:rsidRPr="008A799E" w:rsidRDefault="008863B8" w:rsidP="007D65E8">
      <w:pPr>
        <w:ind w:left="1985" w:hanging="1985"/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A799E" w14:paraId="59B59CB7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FAEA3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B8945" w14:textId="77777777" w:rsidR="008863B8" w:rsidRPr="008A799E" w:rsidRDefault="008863B8" w:rsidP="0050404E">
            <w:pPr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Umiejętności zawodowe</w:t>
            </w:r>
          </w:p>
          <w:p w14:paraId="0CDDDEAE" w14:textId="77777777" w:rsidR="008863B8" w:rsidRPr="008A799E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47F0C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ADED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proofErr w:type="spellStart"/>
            <w:r w:rsidRPr="008A799E">
              <w:rPr>
                <w:b/>
                <w:sz w:val="22"/>
                <w:szCs w:val="22"/>
              </w:rPr>
              <w:t>Zal</w:t>
            </w:r>
            <w:proofErr w:type="spellEnd"/>
            <w:r w:rsidRPr="008A799E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2A47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9B6900" w14:paraId="6C731D9A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9F7CB" w14:textId="77777777" w:rsidR="008863B8" w:rsidRDefault="008863B8" w:rsidP="0050404E">
            <w:pPr>
              <w:snapToGrid w:val="0"/>
              <w:jc w:val="center"/>
            </w:pPr>
            <w: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3DC05" w14:textId="77777777" w:rsidR="008863B8" w:rsidRDefault="008863B8" w:rsidP="0050404E">
            <w:pPr>
              <w:snapToGrid w:val="0"/>
            </w:pPr>
            <w:r>
              <w:t>Kompleksowe badanie podmiotowe                           i przedmiotowe pacjenta dla celów procesu pielęgnowania w neurochirurgii</w:t>
            </w:r>
          </w:p>
          <w:p w14:paraId="1E0C8B47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7E600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F8B94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971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5AB74C0D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38B64" w14:textId="77777777" w:rsidR="008863B8" w:rsidRDefault="008863B8" w:rsidP="0050404E">
            <w:pPr>
              <w:snapToGrid w:val="0"/>
              <w:jc w:val="center"/>
            </w:pPr>
            <w: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74B48" w14:textId="77777777" w:rsidR="008863B8" w:rsidRDefault="008863B8" w:rsidP="0050404E">
            <w:pPr>
              <w:snapToGrid w:val="0"/>
            </w:pPr>
            <w:r>
              <w:t>Formułowanie diagnozy pielęgniarskiej dla celów procesu pielęgnowania w neurochirurgii</w:t>
            </w:r>
          </w:p>
          <w:p w14:paraId="6B1FB55D" w14:textId="77777777"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9112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22B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F6F8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02D2B978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8542" w14:textId="77777777" w:rsidR="008863B8" w:rsidRDefault="008863B8" w:rsidP="0050404E">
            <w:pPr>
              <w:snapToGrid w:val="0"/>
              <w:jc w:val="center"/>
            </w:pPr>
            <w: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E1C73" w14:textId="77777777" w:rsidR="008863B8" w:rsidRDefault="008863B8" w:rsidP="007D742B">
            <w:pPr>
              <w:snapToGrid w:val="0"/>
            </w:pPr>
            <w:r>
              <w:t>Planowanie opieki pielęgniarskiej dla celów procesu pielęgnowania w neurochirurgii</w:t>
            </w:r>
          </w:p>
          <w:p w14:paraId="09366210" w14:textId="77777777"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CC413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AD296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9B7B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EDEA3BC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1E6C4" w14:textId="77777777" w:rsidR="008863B8" w:rsidRDefault="008863B8" w:rsidP="0050404E">
            <w:pPr>
              <w:snapToGrid w:val="0"/>
              <w:jc w:val="center"/>
            </w:pPr>
            <w: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D38E" w14:textId="77777777" w:rsidR="008863B8" w:rsidRDefault="008863B8" w:rsidP="0050404E">
            <w:pPr>
              <w:snapToGrid w:val="0"/>
            </w:pPr>
            <w:r>
              <w:t>Realizacja i ewaluacja opieki pielęgniarskiej dla celów procesu pielęgnowania w neurochirurgii</w:t>
            </w:r>
          </w:p>
          <w:p w14:paraId="6C26E412" w14:textId="77777777"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87F8D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20531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C86C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00076A6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C5C3B" w14:textId="77777777" w:rsidR="008863B8" w:rsidRDefault="008863B8" w:rsidP="0050404E">
            <w:pPr>
              <w:snapToGrid w:val="0"/>
              <w:jc w:val="center"/>
            </w:pPr>
            <w: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B23DE" w14:textId="77777777" w:rsidR="008863B8" w:rsidRDefault="008863B8" w:rsidP="0050404E">
            <w:pPr>
              <w:snapToGrid w:val="0"/>
            </w:pPr>
            <w:r>
              <w:t xml:space="preserve">Wdrażanie algorytmów postępowania pielęgniarskiego w neurochirurgii </w:t>
            </w:r>
          </w:p>
          <w:p w14:paraId="3C8BCCB9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99D36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10FC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6752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AFA57EC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B18B" w14:textId="77777777" w:rsidR="008863B8" w:rsidRDefault="008863B8" w:rsidP="0050404E">
            <w:pPr>
              <w:snapToGrid w:val="0"/>
              <w:jc w:val="center"/>
            </w:pPr>
            <w: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C096B" w14:textId="77777777" w:rsidR="008863B8" w:rsidRDefault="008863B8" w:rsidP="0050404E">
            <w:pPr>
              <w:snapToGrid w:val="0"/>
            </w:pPr>
            <w:r>
              <w:t>Wdrażanie procedur postępowania pielęgniarskiego w neurochirurgii</w:t>
            </w:r>
          </w:p>
          <w:p w14:paraId="70F24B99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B24D8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13A79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232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4AA61390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E0E2" w14:textId="77777777" w:rsidR="008863B8" w:rsidRDefault="008863B8" w:rsidP="0050404E">
            <w:pPr>
              <w:snapToGrid w:val="0"/>
              <w:jc w:val="center"/>
            </w:pPr>
            <w: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2A85" w14:textId="77777777" w:rsidR="008863B8" w:rsidRDefault="008863B8" w:rsidP="0050404E">
            <w:pPr>
              <w:snapToGrid w:val="0"/>
            </w:pPr>
            <w:r>
              <w:t xml:space="preserve">Wdrażanie standardów opieki pielęgniarskiej              w neurochirurgii </w:t>
            </w:r>
          </w:p>
          <w:p w14:paraId="13CF2A3A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3BAEE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6F75A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2F0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04A068C3" w14:textId="77777777" w:rsidTr="0050404E">
        <w:trPr>
          <w:trHeight w:val="5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94F3B" w14:textId="77777777" w:rsidR="008863B8" w:rsidRDefault="008863B8" w:rsidP="0050404E">
            <w:pPr>
              <w:snapToGrid w:val="0"/>
              <w:jc w:val="center"/>
            </w:pPr>
            <w: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1750E" w14:textId="77777777" w:rsidR="008863B8" w:rsidRDefault="008863B8" w:rsidP="0050404E">
            <w:pPr>
              <w:snapToGrid w:val="0"/>
            </w:pPr>
            <w:r>
              <w:t xml:space="preserve">Planowanie i realizacja edukacji zdrowotnej wobec chorego objętego opieką neurochirurgiczną i jego rodziny </w:t>
            </w:r>
          </w:p>
          <w:p w14:paraId="56A48622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A9D7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8CE22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9C49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3A95582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FC092" w14:textId="77777777" w:rsidR="008863B8" w:rsidRDefault="008863B8" w:rsidP="0050404E">
            <w:pPr>
              <w:snapToGrid w:val="0"/>
              <w:jc w:val="center"/>
            </w:pPr>
            <w:r>
              <w:t>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B53F4" w14:textId="77777777" w:rsidR="008863B8" w:rsidRDefault="008863B8" w:rsidP="0050404E">
            <w:pPr>
              <w:snapToGrid w:val="0"/>
            </w:pPr>
            <w:r>
              <w:t>Zapobieganie zakażeniom wewnątrzzakładowym i innym zdarzeniom niepożądanym w neurochirurgii</w:t>
            </w:r>
          </w:p>
          <w:p w14:paraId="11008E99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B425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E189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5024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27F56987" w14:textId="77777777" w:rsidTr="0050404E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253AA" w14:textId="77777777" w:rsidR="008863B8" w:rsidRDefault="008863B8" w:rsidP="0050404E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68EB" w14:textId="77777777" w:rsidR="008863B8" w:rsidRDefault="008863B8" w:rsidP="0050404E">
            <w:pPr>
              <w:snapToGrid w:val="0"/>
            </w:pPr>
            <w:r>
              <w:t>Prezentowanie kompetencji społecznych określonych w standardzie kształcenia niezbędnych do realizowania roli zawodowej pielęgniarki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5AFC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525C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38BB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14:paraId="0CDE22CF" w14:textId="77777777" w:rsidR="008863B8" w:rsidRDefault="008863B8" w:rsidP="007D65E8">
      <w:pPr>
        <w:spacing w:line="360" w:lineRule="auto"/>
        <w:jc w:val="both"/>
        <w:rPr>
          <w:b/>
          <w:bCs/>
        </w:rPr>
      </w:pPr>
    </w:p>
    <w:p w14:paraId="40EA0C9B" w14:textId="77777777" w:rsidR="008863B8" w:rsidRDefault="008863B8" w:rsidP="007D65E8">
      <w:pPr>
        <w:spacing w:line="360" w:lineRule="auto"/>
        <w:jc w:val="both"/>
        <w:rPr>
          <w:b/>
          <w:bCs/>
        </w:rPr>
      </w:pPr>
    </w:p>
    <w:p w14:paraId="6DF272FE" w14:textId="77777777" w:rsidR="008863B8" w:rsidRDefault="008863B8" w:rsidP="007D65E8">
      <w:pPr>
        <w:spacing w:line="360" w:lineRule="auto"/>
        <w:jc w:val="both"/>
        <w:rPr>
          <w:b/>
          <w:bCs/>
        </w:rPr>
      </w:pPr>
    </w:p>
    <w:p w14:paraId="09326E91" w14:textId="77777777" w:rsidR="008863B8" w:rsidRDefault="008863B8" w:rsidP="007D65E8">
      <w:r>
        <w:t>.....................................................                                               ...................................................</w:t>
      </w:r>
    </w:p>
    <w:p w14:paraId="6EC8608D" w14:textId="77777777" w:rsidR="008863B8" w:rsidRDefault="008863B8" w:rsidP="007D65E8">
      <w:pPr>
        <w:rPr>
          <w:sz w:val="20"/>
        </w:rPr>
      </w:pPr>
      <w:r>
        <w:rPr>
          <w:sz w:val="20"/>
        </w:rPr>
        <w:t>Pieczęć zakładu                                                                              Podpis zakładowego opiekuna praktyk</w:t>
      </w:r>
    </w:p>
    <w:p w14:paraId="182D040D" w14:textId="77777777" w:rsidR="008863B8" w:rsidRDefault="008863B8" w:rsidP="007D65E8">
      <w:pPr>
        <w:jc w:val="center"/>
        <w:rPr>
          <w:b/>
        </w:rPr>
      </w:pPr>
    </w:p>
    <w:p w14:paraId="12011FE5" w14:textId="77777777" w:rsidR="008863B8" w:rsidRPr="00955E87" w:rsidRDefault="008863B8" w:rsidP="007D65E8">
      <w:pPr>
        <w:jc w:val="center"/>
        <w:rPr>
          <w:b/>
        </w:rPr>
      </w:pPr>
      <w:r>
        <w:rPr>
          <w:b/>
        </w:rPr>
        <w:t>OSIĄGNIĘTE EFEKTY UCZENIA SIĘ</w:t>
      </w:r>
    </w:p>
    <w:p w14:paraId="50315E5F" w14:textId="77777777" w:rsidR="008863B8" w:rsidRPr="00955E87" w:rsidRDefault="008863B8" w:rsidP="007D65E8">
      <w:pPr>
        <w:jc w:val="center"/>
        <w:rPr>
          <w:b/>
        </w:rPr>
      </w:pPr>
    </w:p>
    <w:p w14:paraId="10FE359C" w14:textId="77777777" w:rsidR="008863B8" w:rsidRPr="00383C76" w:rsidRDefault="008863B8" w:rsidP="007D65E8">
      <w:pPr>
        <w:ind w:left="1134" w:hanging="1134"/>
        <w:rPr>
          <w:b/>
        </w:rPr>
      </w:pPr>
      <w:r w:rsidRPr="00383C76">
        <w:t xml:space="preserve">Przedmiot: </w:t>
      </w:r>
      <w:r w:rsidRPr="00383C76">
        <w:rPr>
          <w:b/>
        </w:rPr>
        <w:t>Opieka pielęgniarska w neurochirurgii</w:t>
      </w:r>
    </w:p>
    <w:p w14:paraId="035B6603" w14:textId="77777777" w:rsidR="008863B8" w:rsidRPr="00383C76" w:rsidRDefault="008863B8" w:rsidP="007D65E8">
      <w:pPr>
        <w:ind w:left="1134" w:hanging="1134"/>
      </w:pPr>
    </w:p>
    <w:p w14:paraId="64652760" w14:textId="77777777" w:rsidR="008863B8" w:rsidRDefault="009934B2" w:rsidP="007D65E8">
      <w:r>
        <w:t>Ilość godzin: 2</w:t>
      </w:r>
      <w:r w:rsidR="008863B8" w:rsidRPr="00383C76">
        <w:t>0             Rok studiów: I             Semestr: I</w:t>
      </w:r>
    </w:p>
    <w:p w14:paraId="17A4871D" w14:textId="77777777" w:rsidR="008863B8" w:rsidRPr="00383C76" w:rsidRDefault="008863B8" w:rsidP="007D65E8"/>
    <w:p w14:paraId="1DE012F8" w14:textId="77777777" w:rsidR="008863B8" w:rsidRPr="00383C76" w:rsidRDefault="008863B8" w:rsidP="007D65E8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5899"/>
        <w:gridCol w:w="1276"/>
        <w:gridCol w:w="1843"/>
      </w:tblGrid>
      <w:tr w:rsidR="008863B8" w:rsidRPr="00383C76" w14:paraId="0B962F34" w14:textId="77777777" w:rsidTr="0050404E">
        <w:trPr>
          <w:trHeight w:val="883"/>
        </w:trPr>
        <w:tc>
          <w:tcPr>
            <w:tcW w:w="6946" w:type="dxa"/>
            <w:gridSpan w:val="2"/>
            <w:vAlign w:val="center"/>
          </w:tcPr>
          <w:p w14:paraId="384466BF" w14:textId="77777777" w:rsidR="008863B8" w:rsidRPr="00383C76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14:paraId="33267F22" w14:textId="77777777" w:rsidR="008863B8" w:rsidRPr="00383C76" w:rsidRDefault="008863B8" w:rsidP="0050404E">
            <w:pPr>
              <w:tabs>
                <w:tab w:val="left" w:pos="360"/>
              </w:tabs>
              <w:jc w:val="center"/>
            </w:pPr>
            <w:r w:rsidRPr="00383C76">
              <w:rPr>
                <w:b/>
              </w:rPr>
              <w:t xml:space="preserve">Efekty </w:t>
            </w:r>
            <w:r>
              <w:rPr>
                <w:b/>
              </w:rPr>
              <w:t>uczenia się</w:t>
            </w:r>
          </w:p>
          <w:p w14:paraId="66E81BB5" w14:textId="77777777" w:rsidR="008863B8" w:rsidRPr="00383C76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717BDF38" w14:textId="77777777" w:rsidR="008863B8" w:rsidRPr="00383C76" w:rsidRDefault="008863B8" w:rsidP="0050404E">
            <w:pPr>
              <w:jc w:val="center"/>
              <w:rPr>
                <w:b/>
              </w:rPr>
            </w:pPr>
            <w:r w:rsidRPr="00383C76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382F59D6" w14:textId="77777777" w:rsidR="008863B8" w:rsidRPr="00383C76" w:rsidRDefault="008863B8" w:rsidP="0050404E">
            <w:pPr>
              <w:jc w:val="center"/>
              <w:rPr>
                <w:b/>
              </w:rPr>
            </w:pPr>
            <w:r w:rsidRPr="00383C76">
              <w:rPr>
                <w:b/>
              </w:rPr>
              <w:t>Podpis</w:t>
            </w:r>
          </w:p>
        </w:tc>
      </w:tr>
      <w:tr w:rsidR="008863B8" w:rsidRPr="009B6900" w14:paraId="4C7CBE78" w14:textId="77777777" w:rsidTr="005022F6">
        <w:trPr>
          <w:cantSplit/>
          <w:trHeight w:val="472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D83CF" w14:textId="77777777" w:rsidR="008863B8" w:rsidRPr="00383C76" w:rsidRDefault="008863B8" w:rsidP="0050404E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64C3B" w14:textId="77777777" w:rsidR="00C95F24" w:rsidRDefault="008863B8" w:rsidP="0050404E">
            <w:pPr>
              <w:rPr>
                <w:color w:val="000000"/>
              </w:rPr>
            </w:pPr>
            <w:r w:rsidRPr="0063426E">
              <w:rPr>
                <w:color w:val="000000"/>
              </w:rPr>
              <w:t xml:space="preserve">K_EK.W.16 wymienia główne problemy pielęgnacyjne </w:t>
            </w:r>
          </w:p>
          <w:p w14:paraId="2C373778" w14:textId="77777777" w:rsidR="008863B8" w:rsidRDefault="008863B8" w:rsidP="0050404E">
            <w:pPr>
              <w:rPr>
                <w:color w:val="000000"/>
              </w:rPr>
            </w:pPr>
            <w:r w:rsidRPr="0063426E">
              <w:rPr>
                <w:color w:val="000000"/>
              </w:rPr>
              <w:t>u chorych leczonych w neurochirurgii.</w:t>
            </w:r>
          </w:p>
          <w:p w14:paraId="5D57CDBC" w14:textId="77777777" w:rsidR="00C95F24" w:rsidRPr="0063426E" w:rsidRDefault="00C95F24" w:rsidP="0050404E"/>
        </w:tc>
        <w:tc>
          <w:tcPr>
            <w:tcW w:w="1276" w:type="dxa"/>
          </w:tcPr>
          <w:p w14:paraId="0C7C88A8" w14:textId="77777777" w:rsidR="008863B8" w:rsidRPr="009B6900" w:rsidRDefault="008863B8" w:rsidP="005040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9342F7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4823ABA7" w14:textId="77777777" w:rsidTr="005022F6">
        <w:trPr>
          <w:cantSplit/>
          <w:trHeight w:val="662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A3D908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A0722" w14:textId="77777777" w:rsidR="008863B8" w:rsidRDefault="008863B8" w:rsidP="00C63EEC">
            <w:pPr>
              <w:rPr>
                <w:color w:val="000000"/>
              </w:rPr>
            </w:pPr>
            <w:r w:rsidRPr="0063426E">
              <w:rPr>
                <w:color w:val="000000"/>
              </w:rPr>
              <w:t>K_EK.W.17opisuje etapy i fazy procesu pielęgnowania pacjenta w oddziale neurochirurgicznym.</w:t>
            </w:r>
          </w:p>
          <w:p w14:paraId="11808D87" w14:textId="77777777" w:rsidR="00C95F24" w:rsidRPr="0063426E" w:rsidRDefault="00C95F24" w:rsidP="00C63EEC"/>
        </w:tc>
        <w:tc>
          <w:tcPr>
            <w:tcW w:w="1276" w:type="dxa"/>
          </w:tcPr>
          <w:p w14:paraId="0BC2365C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AC1162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58AF352A" w14:textId="77777777" w:rsidTr="005022F6">
        <w:trPr>
          <w:cantSplit/>
          <w:trHeight w:val="446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CF159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3A858" w14:textId="77777777" w:rsidR="008863B8" w:rsidRPr="0063426E" w:rsidRDefault="008863B8" w:rsidP="0050404E">
            <w:r w:rsidRPr="0063426E">
              <w:rPr>
                <w:color w:val="000000"/>
              </w:rPr>
              <w:t>K_EK.W.18omawia założenia i sposoby opracowywania standardów, procedur i algorytmów postępowania pielęgniarskiego w opiece nad chorym w neurochirurgii.</w:t>
            </w:r>
          </w:p>
        </w:tc>
        <w:tc>
          <w:tcPr>
            <w:tcW w:w="1276" w:type="dxa"/>
          </w:tcPr>
          <w:p w14:paraId="759DF69B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0A92D1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2F129435" w14:textId="77777777" w:rsidTr="005022F6">
        <w:trPr>
          <w:trHeight w:val="410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72E9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28A3" w14:textId="77777777" w:rsidR="008863B8" w:rsidRPr="0063426E" w:rsidRDefault="008863B8" w:rsidP="0050404E">
            <w:r w:rsidRPr="0063426E">
              <w:rPr>
                <w:color w:val="000000"/>
              </w:rPr>
              <w:t>K_EK.W.19 wyjaśnia znaczenie edukacji zdrowotnej i promocji zdrowia wobec chorych leczonych w neurochirurgii.</w:t>
            </w:r>
          </w:p>
        </w:tc>
        <w:tc>
          <w:tcPr>
            <w:tcW w:w="1276" w:type="dxa"/>
          </w:tcPr>
          <w:p w14:paraId="59C3E6CE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7A54C3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5B4E9C2D" w14:textId="77777777" w:rsidTr="005022F6">
        <w:trPr>
          <w:trHeight w:val="41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8726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9AB1A" w14:textId="77777777" w:rsidR="008863B8" w:rsidRPr="0063426E" w:rsidRDefault="008863B8" w:rsidP="0050404E">
            <w:r w:rsidRPr="0063426E">
              <w:rPr>
                <w:color w:val="000000"/>
              </w:rPr>
              <w:t>K_EK.W.20 określa zadania pielęgniarki wobec chorych w różnych stanach klinicznych o podłożu neurochirurgicznym.</w:t>
            </w:r>
          </w:p>
        </w:tc>
        <w:tc>
          <w:tcPr>
            <w:tcW w:w="1276" w:type="dxa"/>
          </w:tcPr>
          <w:p w14:paraId="33D5C64F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259194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3597C5C3" w14:textId="77777777" w:rsidTr="005022F6">
        <w:trPr>
          <w:trHeight w:val="55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CA5A23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0F137" w14:textId="77777777" w:rsidR="00C95F24" w:rsidRDefault="008863B8" w:rsidP="0050404E">
            <w:pPr>
              <w:rPr>
                <w:color w:val="000000"/>
              </w:rPr>
            </w:pPr>
            <w:r w:rsidRPr="00F15ED8">
              <w:rPr>
                <w:color w:val="000000"/>
              </w:rPr>
              <w:t xml:space="preserve">K_EK.U.12 rozpoznaje problemy pielęgnacyjne </w:t>
            </w:r>
          </w:p>
          <w:p w14:paraId="0862B89B" w14:textId="77777777" w:rsidR="008863B8" w:rsidRDefault="008863B8" w:rsidP="0050404E">
            <w:pPr>
              <w:rPr>
                <w:color w:val="000000"/>
              </w:rPr>
            </w:pPr>
            <w:r w:rsidRPr="00F15ED8">
              <w:rPr>
                <w:color w:val="000000"/>
              </w:rPr>
              <w:t>u pacjentów leczonych w neurochirurgii.</w:t>
            </w:r>
          </w:p>
          <w:p w14:paraId="4E50BBE5" w14:textId="77777777" w:rsidR="00C95F24" w:rsidRPr="00F15ED8" w:rsidRDefault="00C95F24" w:rsidP="0050404E"/>
        </w:tc>
        <w:tc>
          <w:tcPr>
            <w:tcW w:w="1276" w:type="dxa"/>
          </w:tcPr>
          <w:p w14:paraId="0A4512C4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EDA320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7B0BD110" w14:textId="77777777" w:rsidTr="005022F6">
        <w:trPr>
          <w:trHeight w:val="611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A9A17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62C70" w14:textId="77777777" w:rsidR="008863B8" w:rsidRDefault="008863B8" w:rsidP="0050404E">
            <w:pPr>
              <w:rPr>
                <w:color w:val="000000"/>
              </w:rPr>
            </w:pPr>
            <w:r w:rsidRPr="00F15ED8">
              <w:rPr>
                <w:color w:val="000000"/>
              </w:rPr>
              <w:t>K_EK.U.13 planuje interwencje pielęgniarskie i środki realizacji w opiece nad pacjentem w neurochirurgii.</w:t>
            </w:r>
          </w:p>
          <w:p w14:paraId="6923947C" w14:textId="77777777" w:rsidR="00C95F24" w:rsidRPr="00F15ED8" w:rsidRDefault="00C95F24" w:rsidP="0050404E"/>
        </w:tc>
        <w:tc>
          <w:tcPr>
            <w:tcW w:w="1276" w:type="dxa"/>
          </w:tcPr>
          <w:p w14:paraId="1504440C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B34285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53CE669F" w14:textId="77777777" w:rsidTr="005022F6">
        <w:trPr>
          <w:trHeight w:val="562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605078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D698" w14:textId="77777777" w:rsidR="008863B8" w:rsidRPr="00F15ED8" w:rsidRDefault="008863B8" w:rsidP="0050404E">
            <w:r w:rsidRPr="00F15ED8">
              <w:rPr>
                <w:color w:val="000000"/>
              </w:rPr>
              <w:t>K_EK.U.14 analizuje zadania terapeutyczne, pielęgnacyjne i rehabilitacyjne wobec chorych leczonych w neurochirurgii.</w:t>
            </w:r>
          </w:p>
        </w:tc>
        <w:tc>
          <w:tcPr>
            <w:tcW w:w="1276" w:type="dxa"/>
          </w:tcPr>
          <w:p w14:paraId="64647E9A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59BDAC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7C0AA9FF" w14:textId="77777777" w:rsidTr="005022F6">
        <w:trPr>
          <w:trHeight w:val="268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3B469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CE109" w14:textId="77777777" w:rsidR="008863B8" w:rsidRPr="00F15ED8" w:rsidRDefault="008863B8" w:rsidP="0050404E">
            <w:r w:rsidRPr="00F15ED8">
              <w:rPr>
                <w:color w:val="000000"/>
              </w:rPr>
              <w:t xml:space="preserve">K_EK.U.15 planuje założenia do edukacji zdrowotnej pacjentów i członków ich rodzin w zakresie przygotowania do samoopieki i </w:t>
            </w:r>
            <w:proofErr w:type="spellStart"/>
            <w:r w:rsidRPr="00F15ED8">
              <w:rPr>
                <w:color w:val="000000"/>
              </w:rPr>
              <w:t>samopielęgnacji</w:t>
            </w:r>
            <w:proofErr w:type="spellEnd"/>
            <w:r w:rsidRPr="00F15ED8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14:paraId="5C01D548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602224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17E41162" w14:textId="77777777" w:rsidTr="000272DA">
        <w:trPr>
          <w:trHeight w:val="275"/>
        </w:trPr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28A38F" w14:textId="77777777" w:rsidR="000272DA" w:rsidRPr="00383C76" w:rsidRDefault="000272DA" w:rsidP="005040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76B9B" w14:textId="77777777" w:rsidR="000272DA" w:rsidRPr="000272DA" w:rsidRDefault="000272DA" w:rsidP="0050404E">
            <w:pPr>
              <w:autoSpaceDE w:val="0"/>
              <w:rPr>
                <w:color w:val="000000"/>
              </w:rPr>
            </w:pPr>
            <w:r w:rsidRPr="00F15ED8">
              <w:rPr>
                <w:color w:val="000000"/>
              </w:rPr>
              <w:t>K_EK.K.</w:t>
            </w:r>
            <w:r w:rsidR="00C95F24">
              <w:rPr>
                <w:color w:val="000000"/>
              </w:rPr>
              <w:t>0</w:t>
            </w:r>
            <w:r w:rsidRPr="00F15ED8">
              <w:rPr>
                <w:color w:val="000000"/>
              </w:rPr>
              <w:t>7 systematycznie poszerza wiedzę i doskonali umiejętności dla zapewnienia wysokiej jakości świadczeń pielęgniarskich.</w:t>
            </w:r>
          </w:p>
        </w:tc>
        <w:tc>
          <w:tcPr>
            <w:tcW w:w="1276" w:type="dxa"/>
          </w:tcPr>
          <w:p w14:paraId="0787FE2A" w14:textId="77777777" w:rsidR="000272DA" w:rsidRPr="009B6900" w:rsidRDefault="000272DA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E579F" w14:textId="77777777" w:rsidR="000272DA" w:rsidRPr="009B6900" w:rsidRDefault="000272DA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15600D74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37B8CEF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A665E" w14:textId="77777777" w:rsidR="000272DA" w:rsidRDefault="000272DA" w:rsidP="000272DA">
            <w:pPr>
              <w:autoSpaceDE w:val="0"/>
            </w:pPr>
            <w:r w:rsidRPr="000272DA">
              <w:t>K_EK.</w:t>
            </w:r>
            <w:r>
              <w:t>K.</w:t>
            </w:r>
            <w:r w:rsidR="00C95F24">
              <w:t>0</w:t>
            </w:r>
            <w:r w:rsidRPr="000272DA">
              <w:t>8 zasięgania opinii ekspertów w przypadku trudności z samodzielnym rozwiązaniem problemu;</w:t>
            </w:r>
          </w:p>
          <w:p w14:paraId="3696112C" w14:textId="77777777" w:rsidR="00C95F24" w:rsidRPr="000272DA" w:rsidRDefault="00C95F24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361D837A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49A588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7CD0A02D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F0D3B7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6CC46" w14:textId="77777777" w:rsidR="00C95F24" w:rsidRDefault="000272DA" w:rsidP="000272DA">
            <w:pPr>
              <w:autoSpaceDE w:val="0"/>
            </w:pPr>
            <w:r w:rsidRPr="000272DA">
              <w:t>K_EK.K</w:t>
            </w:r>
            <w:r w:rsidR="00C95F24">
              <w:t>0</w:t>
            </w:r>
            <w:r w:rsidRPr="000272DA">
              <w:t xml:space="preserve">9 przygotowany do myślenia i działania </w:t>
            </w:r>
          </w:p>
          <w:p w14:paraId="04078D7F" w14:textId="77777777" w:rsidR="000272DA" w:rsidRDefault="000272DA" w:rsidP="000272DA">
            <w:pPr>
              <w:autoSpaceDE w:val="0"/>
            </w:pPr>
            <w:r w:rsidRPr="000272DA">
              <w:t>w sposób kreatywny i innowacyjny oraz do realizacji obowiązków zawodowych przy wykorzystaniu nowoczesnych technologii</w:t>
            </w:r>
          </w:p>
          <w:p w14:paraId="30CC027A" w14:textId="77777777" w:rsidR="00E620BC" w:rsidRPr="000272DA" w:rsidRDefault="00E620BC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1D87C4C9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950AEA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414EDBB6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9DD136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EFFD" w14:textId="77777777" w:rsidR="00C95F24" w:rsidRDefault="000272DA" w:rsidP="000272DA">
            <w:pPr>
              <w:autoSpaceDE w:val="0"/>
            </w:pPr>
            <w:r w:rsidRPr="000272DA">
              <w:t xml:space="preserve">K_EK.K10 rozwiązywania złożonych problemów </w:t>
            </w:r>
          </w:p>
          <w:p w14:paraId="3856A1EA" w14:textId="77777777" w:rsidR="000272DA" w:rsidRPr="000272DA" w:rsidRDefault="000272DA" w:rsidP="000272DA">
            <w:pPr>
              <w:autoSpaceDE w:val="0"/>
              <w:rPr>
                <w:color w:val="000000"/>
              </w:rPr>
            </w:pPr>
            <w:r w:rsidRPr="000272DA">
              <w:t>i wskazywania priorytetów w realizacji zaawansowanych procedur związanych z wykonywaniem zawodu pielęgniarki</w:t>
            </w:r>
          </w:p>
        </w:tc>
        <w:tc>
          <w:tcPr>
            <w:tcW w:w="1276" w:type="dxa"/>
          </w:tcPr>
          <w:p w14:paraId="6E8E6226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584B55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393F8A93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4FBB2C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C4998" w14:textId="77777777" w:rsidR="000272DA" w:rsidRDefault="000272DA" w:rsidP="000272DA">
            <w:pPr>
              <w:autoSpaceDE w:val="0"/>
            </w:pPr>
            <w:r w:rsidRPr="000272DA">
              <w:t>K_EK.K11 kompleksowej opieki na pacjentem neurochirurgicznym w sytuacjach ostrych stanów neurologicznych i możliwych powikłań.</w:t>
            </w:r>
          </w:p>
          <w:p w14:paraId="0230386B" w14:textId="77777777" w:rsidR="00C95F24" w:rsidRPr="000272DA" w:rsidRDefault="00C95F24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0EF11F71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4FD8DD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34A53BA8" w14:textId="77777777" w:rsidTr="005022F6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B3FFA5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</w:tcPr>
          <w:p w14:paraId="75633966" w14:textId="77777777" w:rsidR="000272DA" w:rsidRDefault="000272DA" w:rsidP="000272DA">
            <w:pPr>
              <w:autoSpaceDE w:val="0"/>
            </w:pPr>
            <w:r w:rsidRPr="000272DA">
              <w:t>K_EK.K12 podjęcia aktywnej roli jako członek zespołu terapeutycznego w zakresie nowoczesnych zabiegów neurochirurgicznych</w:t>
            </w:r>
          </w:p>
          <w:p w14:paraId="7A9E03CC" w14:textId="77777777" w:rsidR="00C95F24" w:rsidRPr="000272DA" w:rsidRDefault="00C95F24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1B04B228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33648D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41EE6BFB" w14:textId="77777777" w:rsidR="008863B8" w:rsidRDefault="008863B8" w:rsidP="007D65E8">
      <w:pPr>
        <w:rPr>
          <w:color w:val="FF0000"/>
        </w:rPr>
      </w:pPr>
    </w:p>
    <w:p w14:paraId="72B14EC0" w14:textId="77777777" w:rsidR="008863B8" w:rsidRDefault="008863B8" w:rsidP="007D65E8">
      <w:pPr>
        <w:rPr>
          <w:color w:val="FF0000"/>
        </w:rPr>
      </w:pPr>
    </w:p>
    <w:p w14:paraId="17272266" w14:textId="77777777" w:rsidR="008863B8" w:rsidRDefault="008863B8" w:rsidP="007D65E8">
      <w:pPr>
        <w:rPr>
          <w:color w:val="FF0000"/>
        </w:rPr>
      </w:pPr>
    </w:p>
    <w:p w14:paraId="535F6644" w14:textId="77777777" w:rsidR="008863B8" w:rsidRDefault="008863B8" w:rsidP="007D65E8">
      <w:pPr>
        <w:rPr>
          <w:color w:val="FF0000"/>
        </w:rPr>
      </w:pPr>
    </w:p>
    <w:p w14:paraId="0DE315EC" w14:textId="77777777" w:rsidR="008863B8" w:rsidRDefault="008863B8" w:rsidP="007D65E8">
      <w:pPr>
        <w:rPr>
          <w:color w:val="FF0000"/>
        </w:rPr>
      </w:pPr>
    </w:p>
    <w:p w14:paraId="5BCCC2B1" w14:textId="77777777" w:rsidR="008863B8" w:rsidRPr="002D68CD" w:rsidRDefault="008863B8" w:rsidP="007D65E8">
      <w:pPr>
        <w:rPr>
          <w:color w:val="FF0000"/>
        </w:rPr>
      </w:pPr>
    </w:p>
    <w:p w14:paraId="5955F6D6" w14:textId="77777777" w:rsidR="008863B8" w:rsidRDefault="008863B8" w:rsidP="007D65E8">
      <w:r>
        <w:t xml:space="preserve">....................................................                                            …..................................................                 </w:t>
      </w:r>
    </w:p>
    <w:p w14:paraId="51EB5738" w14:textId="77777777" w:rsidR="008863B8" w:rsidRDefault="008863B8" w:rsidP="007D65E8">
      <w:pPr>
        <w:rPr>
          <w:sz w:val="20"/>
        </w:rPr>
      </w:pPr>
      <w:r w:rsidRPr="00B4448D">
        <w:rPr>
          <w:sz w:val="20"/>
          <w:szCs w:val="20"/>
        </w:rPr>
        <w:t>Pie</w:t>
      </w:r>
      <w:r>
        <w:rPr>
          <w:sz w:val="20"/>
        </w:rPr>
        <w:t>częć zakładu                                                                            Podpis zakładowego opiekuna praktyk</w:t>
      </w:r>
    </w:p>
    <w:p w14:paraId="4C7DD343" w14:textId="77777777" w:rsidR="008863B8" w:rsidRDefault="008863B8" w:rsidP="007D65E8">
      <w:pPr>
        <w:pageBreakBefore/>
        <w:jc w:val="center"/>
        <w:rPr>
          <w:b/>
        </w:rPr>
      </w:pPr>
      <w:r>
        <w:rPr>
          <w:b/>
        </w:rPr>
        <w:lastRenderedPageBreak/>
        <w:t>INDYWIDUALNA KARTA OCENY STUDENTA</w:t>
      </w:r>
    </w:p>
    <w:p w14:paraId="121E9BF7" w14:textId="77777777" w:rsidR="008863B8" w:rsidRDefault="008863B8" w:rsidP="007D65E8"/>
    <w:p w14:paraId="3B52186A" w14:textId="77777777" w:rsidR="008863B8" w:rsidRDefault="008863B8" w:rsidP="007D65E8"/>
    <w:p w14:paraId="577F7180" w14:textId="77777777" w:rsidR="008863B8" w:rsidRDefault="008863B8" w:rsidP="007D65E8">
      <w:r>
        <w:t>Student ……………………...…………………………………………………………………..</w:t>
      </w:r>
    </w:p>
    <w:p w14:paraId="4F3210EB" w14:textId="77777777" w:rsidR="008863B8" w:rsidRDefault="008863B8" w:rsidP="007D65E8">
      <w:pPr>
        <w:rPr>
          <w:b/>
        </w:rPr>
      </w:pPr>
    </w:p>
    <w:p w14:paraId="4EBFE3E8" w14:textId="77777777" w:rsidR="008863B8" w:rsidRDefault="008863B8" w:rsidP="007D65E8">
      <w:pPr>
        <w:ind w:left="1134" w:hanging="1134"/>
        <w:rPr>
          <w:b/>
        </w:rPr>
      </w:pPr>
      <w:r>
        <w:t>Przedmiot:</w:t>
      </w:r>
      <w:r>
        <w:rPr>
          <w:b/>
        </w:rPr>
        <w:t xml:space="preserve"> Opieka pielęgniarska w neurochirurgii </w:t>
      </w:r>
    </w:p>
    <w:p w14:paraId="329721A2" w14:textId="77777777" w:rsidR="008863B8" w:rsidRDefault="008863B8" w:rsidP="007D65E8">
      <w:pPr>
        <w:ind w:left="1134" w:hanging="1134"/>
      </w:pPr>
    </w:p>
    <w:p w14:paraId="6AF22255" w14:textId="77777777" w:rsidR="008863B8" w:rsidRPr="0047670F" w:rsidRDefault="009934B2" w:rsidP="007D65E8">
      <w:r>
        <w:t>Ilość godzin: 2</w:t>
      </w:r>
      <w:r w:rsidR="008863B8" w:rsidRPr="00FD2239">
        <w:t xml:space="preserve">0 </w:t>
      </w:r>
      <w:r w:rsidR="008863B8" w:rsidRPr="0047670F">
        <w:t>Rok studiów: I  Semestr: I</w:t>
      </w:r>
    </w:p>
    <w:p w14:paraId="661C18F4" w14:textId="77777777" w:rsidR="008863B8" w:rsidRDefault="008863B8" w:rsidP="007D65E8"/>
    <w:p w14:paraId="5EF62F11" w14:textId="77777777" w:rsidR="008863B8" w:rsidRDefault="008863B8" w:rsidP="007D65E8">
      <w:r>
        <w:t>Termin odbywania praktyki: od …..………………….…… do ……..…..……..………………</w:t>
      </w:r>
    </w:p>
    <w:p w14:paraId="257884A1" w14:textId="77777777" w:rsidR="008863B8" w:rsidRDefault="008863B8" w:rsidP="007D65E8"/>
    <w:p w14:paraId="1B84EC15" w14:textId="77777777"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4A4138FA" w14:textId="77777777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1A211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1D93481C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21D29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1657035" w14:textId="77777777"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4B8E7194" w14:textId="77777777"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809D1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738D629A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952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08629D82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1E756EB8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3A3DD" w14:textId="77777777" w:rsidR="008863B8" w:rsidRDefault="008863B8" w:rsidP="0050404E">
            <w:pPr>
              <w:snapToGrid w:val="0"/>
              <w:jc w:val="center"/>
            </w:pPr>
          </w:p>
          <w:p w14:paraId="2F223558" w14:textId="77777777"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54590" w14:textId="77777777" w:rsidR="008863B8" w:rsidRDefault="008863B8" w:rsidP="0050404E">
            <w:pPr>
              <w:snapToGrid w:val="0"/>
            </w:pPr>
          </w:p>
          <w:p w14:paraId="1E2A81ED" w14:textId="77777777" w:rsidR="008863B8" w:rsidRDefault="008863B8" w:rsidP="0050404E">
            <w:r>
              <w:t>Wiadomości</w:t>
            </w:r>
          </w:p>
          <w:p w14:paraId="5FC7280E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87B72" w14:textId="77777777" w:rsidR="008863B8" w:rsidRDefault="008863B8" w:rsidP="0050404E">
            <w:pPr>
              <w:snapToGrid w:val="0"/>
            </w:pPr>
          </w:p>
          <w:p w14:paraId="3B84C6DD" w14:textId="77777777" w:rsidR="008863B8" w:rsidRDefault="008863B8" w:rsidP="0050404E"/>
          <w:p w14:paraId="6FCDEF43" w14:textId="77777777" w:rsidR="008863B8" w:rsidRDefault="008863B8" w:rsidP="0050404E"/>
          <w:p w14:paraId="4A60DB85" w14:textId="77777777" w:rsidR="008863B8" w:rsidRDefault="008863B8" w:rsidP="0050404E"/>
          <w:p w14:paraId="00D252AA" w14:textId="77777777" w:rsidR="008863B8" w:rsidRDefault="008863B8" w:rsidP="0050404E"/>
          <w:p w14:paraId="1FB9F2F7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B1D8" w14:textId="77777777" w:rsidR="008863B8" w:rsidRDefault="008863B8" w:rsidP="0050404E">
            <w:pPr>
              <w:snapToGrid w:val="0"/>
            </w:pPr>
          </w:p>
        </w:tc>
      </w:tr>
      <w:tr w:rsidR="008863B8" w14:paraId="2CA81FAB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5054" w14:textId="77777777" w:rsidR="008863B8" w:rsidRDefault="008863B8" w:rsidP="0050404E">
            <w:pPr>
              <w:snapToGrid w:val="0"/>
              <w:jc w:val="center"/>
            </w:pPr>
          </w:p>
          <w:p w14:paraId="248764EF" w14:textId="77777777"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7E40F" w14:textId="77777777" w:rsidR="008863B8" w:rsidRDefault="008863B8" w:rsidP="0050404E">
            <w:pPr>
              <w:snapToGrid w:val="0"/>
            </w:pPr>
          </w:p>
          <w:p w14:paraId="70351F56" w14:textId="77777777" w:rsidR="008863B8" w:rsidRDefault="008863B8" w:rsidP="0050404E">
            <w:r>
              <w:t>Umiejętności</w:t>
            </w:r>
          </w:p>
          <w:p w14:paraId="41002B3D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7ACE2" w14:textId="77777777" w:rsidR="008863B8" w:rsidRDefault="008863B8" w:rsidP="0050404E">
            <w:pPr>
              <w:snapToGrid w:val="0"/>
            </w:pPr>
          </w:p>
          <w:p w14:paraId="76003F40" w14:textId="77777777" w:rsidR="008863B8" w:rsidRDefault="008863B8" w:rsidP="0050404E"/>
          <w:p w14:paraId="028782B3" w14:textId="77777777" w:rsidR="008863B8" w:rsidRDefault="008863B8" w:rsidP="0050404E"/>
          <w:p w14:paraId="23ADB7AA" w14:textId="77777777" w:rsidR="008863B8" w:rsidRDefault="008863B8" w:rsidP="0050404E"/>
          <w:p w14:paraId="5A6BB5CC" w14:textId="77777777" w:rsidR="008863B8" w:rsidRDefault="008863B8" w:rsidP="0050404E"/>
          <w:p w14:paraId="712A3710" w14:textId="77777777" w:rsidR="008863B8" w:rsidRDefault="008863B8" w:rsidP="0050404E"/>
          <w:p w14:paraId="7B8F467D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5FB" w14:textId="77777777" w:rsidR="008863B8" w:rsidRDefault="008863B8" w:rsidP="0050404E">
            <w:pPr>
              <w:snapToGrid w:val="0"/>
            </w:pPr>
          </w:p>
        </w:tc>
      </w:tr>
      <w:tr w:rsidR="008863B8" w14:paraId="43514539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3A2A9" w14:textId="77777777" w:rsidR="008863B8" w:rsidRDefault="008863B8" w:rsidP="0050404E">
            <w:pPr>
              <w:snapToGrid w:val="0"/>
              <w:jc w:val="center"/>
            </w:pPr>
          </w:p>
          <w:p w14:paraId="7A14086E" w14:textId="77777777"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45866" w14:textId="77777777" w:rsidR="008863B8" w:rsidRDefault="008863B8" w:rsidP="0050404E">
            <w:pPr>
              <w:snapToGrid w:val="0"/>
            </w:pPr>
          </w:p>
          <w:p w14:paraId="6F102562" w14:textId="77777777" w:rsidR="008863B8" w:rsidRDefault="008863B8" w:rsidP="0050404E">
            <w:r>
              <w:t>Postawa zawodowa</w:t>
            </w:r>
          </w:p>
          <w:p w14:paraId="597702D5" w14:textId="77777777" w:rsidR="008863B8" w:rsidRDefault="008863B8" w:rsidP="0050404E"/>
          <w:p w14:paraId="45B48450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D039" w14:textId="77777777" w:rsidR="008863B8" w:rsidRDefault="008863B8" w:rsidP="0050404E">
            <w:pPr>
              <w:snapToGrid w:val="0"/>
            </w:pPr>
          </w:p>
          <w:p w14:paraId="1FF4E869" w14:textId="77777777" w:rsidR="008863B8" w:rsidRDefault="008863B8" w:rsidP="0050404E"/>
          <w:p w14:paraId="1184C57C" w14:textId="77777777" w:rsidR="008863B8" w:rsidRDefault="008863B8" w:rsidP="0050404E"/>
          <w:p w14:paraId="2D98E882" w14:textId="77777777" w:rsidR="008863B8" w:rsidRDefault="008863B8" w:rsidP="0050404E"/>
          <w:p w14:paraId="5E1CA17C" w14:textId="77777777" w:rsidR="008863B8" w:rsidRDefault="008863B8" w:rsidP="0050404E"/>
          <w:p w14:paraId="0B6BFF39" w14:textId="77777777" w:rsidR="008863B8" w:rsidRDefault="008863B8" w:rsidP="0050404E"/>
          <w:p w14:paraId="492AD3C5" w14:textId="77777777" w:rsidR="008863B8" w:rsidRDefault="008863B8" w:rsidP="0050404E"/>
          <w:p w14:paraId="0B0B10E6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0359" w14:textId="77777777" w:rsidR="008863B8" w:rsidRDefault="008863B8" w:rsidP="0050404E">
            <w:pPr>
              <w:snapToGrid w:val="0"/>
            </w:pPr>
          </w:p>
        </w:tc>
      </w:tr>
    </w:tbl>
    <w:p w14:paraId="1FD97805" w14:textId="77777777" w:rsidR="008863B8" w:rsidRDefault="008863B8" w:rsidP="007D65E8"/>
    <w:p w14:paraId="74DE2943" w14:textId="77777777" w:rsidR="008863B8" w:rsidRDefault="008863B8" w:rsidP="007D65E8"/>
    <w:p w14:paraId="09E1DA31" w14:textId="77777777" w:rsidR="008863B8" w:rsidRDefault="008863B8" w:rsidP="007D65E8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387C3E2D" w14:textId="77777777" w:rsidR="008863B8" w:rsidRDefault="008863B8" w:rsidP="007D65E8"/>
    <w:p w14:paraId="116A1CEB" w14:textId="77777777" w:rsidR="008863B8" w:rsidRDefault="008863B8" w:rsidP="007D65E8"/>
    <w:p w14:paraId="2EE40B4F" w14:textId="77777777" w:rsidR="008863B8" w:rsidRDefault="008863B8" w:rsidP="007D65E8"/>
    <w:p w14:paraId="7D92A86B" w14:textId="77777777" w:rsidR="008863B8" w:rsidRDefault="008863B8" w:rsidP="007D65E8"/>
    <w:p w14:paraId="7E53FF16" w14:textId="77777777" w:rsidR="008863B8" w:rsidRDefault="008863B8" w:rsidP="007D65E8"/>
    <w:p w14:paraId="776DF6AF" w14:textId="77777777" w:rsidR="008863B8" w:rsidRDefault="008863B8" w:rsidP="007D65E8"/>
    <w:p w14:paraId="509D95FA" w14:textId="77777777" w:rsidR="008863B8" w:rsidRDefault="008863B8" w:rsidP="007D65E8">
      <w:r>
        <w:t>…………………….…….………….                                   ……..…….………………………..</w:t>
      </w:r>
    </w:p>
    <w:p w14:paraId="488F8225" w14:textId="77777777" w:rsidR="008863B8" w:rsidRDefault="008863B8" w:rsidP="00607B66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</w:t>
      </w:r>
      <w:r>
        <w:rPr>
          <w:sz w:val="20"/>
          <w:szCs w:val="20"/>
        </w:rPr>
        <w:t>k</w:t>
      </w:r>
    </w:p>
    <w:p w14:paraId="4480959D" w14:textId="77777777" w:rsidR="009934B2" w:rsidRDefault="009934B2" w:rsidP="009934B2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13F88F84" w14:textId="77777777" w:rsidR="009934B2" w:rsidRPr="009546ED" w:rsidRDefault="009934B2" w:rsidP="009934B2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 pieczęć</w:t>
      </w:r>
    </w:p>
    <w:p w14:paraId="41A66882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9934B2" w14:paraId="78C04259" w14:textId="77777777" w:rsidTr="0092514A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2DDA" w14:textId="77777777" w:rsidR="009934B2" w:rsidRDefault="009934B2" w:rsidP="0092514A">
            <w:pPr>
              <w:jc w:val="center"/>
            </w:pPr>
          </w:p>
          <w:p w14:paraId="435FC9E1" w14:textId="77777777" w:rsidR="009934B2" w:rsidRDefault="009934B2" w:rsidP="0092514A">
            <w:pPr>
              <w:jc w:val="center"/>
              <w:rPr>
                <w:sz w:val="28"/>
                <w:szCs w:val="28"/>
              </w:rPr>
            </w:pPr>
            <w:r w:rsidRPr="004930FB">
              <w:rPr>
                <w:sz w:val="28"/>
                <w:szCs w:val="28"/>
              </w:rPr>
              <w:t>KARTA PRAKTYKI ZAWODOWEJ</w:t>
            </w:r>
          </w:p>
          <w:p w14:paraId="4CD093BB" w14:textId="77777777" w:rsidR="009934B2" w:rsidRDefault="009934B2" w:rsidP="0092514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2BE533C" w14:textId="77777777" w:rsidR="009934B2" w:rsidRDefault="009934B2" w:rsidP="009934B2"/>
    <w:p w14:paraId="5A8BE4DC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43D7B161" w14:textId="77777777" w:rsidR="009934B2" w:rsidRDefault="009934B2" w:rsidP="009934B2">
      <w:pPr>
        <w:ind w:left="1134" w:hanging="1134"/>
      </w:pPr>
    </w:p>
    <w:p w14:paraId="44BC9E78" w14:textId="77777777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>Rok studiów: I  Semestr: I</w:t>
      </w:r>
      <w:r>
        <w:t>I</w:t>
      </w:r>
    </w:p>
    <w:p w14:paraId="13183F55" w14:textId="77777777" w:rsidR="009934B2" w:rsidRDefault="009934B2" w:rsidP="009934B2"/>
    <w:p w14:paraId="24425C46" w14:textId="77777777" w:rsidR="009934B2" w:rsidRDefault="009934B2" w:rsidP="009934B2">
      <w:r>
        <w:t>Czas trwania praktyki: od ………………………………     do …..………...………………….</w:t>
      </w:r>
    </w:p>
    <w:p w14:paraId="20DAAC58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9934B2" w14:paraId="01AD39D8" w14:textId="77777777" w:rsidTr="0092514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26751" w14:textId="77777777" w:rsidR="009934B2" w:rsidRDefault="009934B2" w:rsidP="0092514A">
            <w:pPr>
              <w:jc w:val="center"/>
            </w:pPr>
          </w:p>
          <w:p w14:paraId="5D123C81" w14:textId="77777777" w:rsidR="009934B2" w:rsidRDefault="009934B2" w:rsidP="0092514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15E8" w14:textId="77777777" w:rsidR="009934B2" w:rsidRDefault="009934B2" w:rsidP="0092514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D1BC2" w14:textId="77777777" w:rsidR="009934B2" w:rsidRDefault="009934B2" w:rsidP="0092514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96FA" w14:textId="77777777" w:rsidR="009934B2" w:rsidRDefault="009934B2" w:rsidP="0092514A">
            <w:pPr>
              <w:snapToGrid w:val="0"/>
              <w:jc w:val="center"/>
            </w:pPr>
          </w:p>
          <w:p w14:paraId="55F2C2D2" w14:textId="77777777" w:rsidR="009934B2" w:rsidRDefault="009934B2" w:rsidP="0092514A">
            <w:pPr>
              <w:snapToGrid w:val="0"/>
              <w:jc w:val="center"/>
            </w:pPr>
            <w:r>
              <w:t>Tematyka zajęć</w:t>
            </w:r>
          </w:p>
          <w:p w14:paraId="5D28CF80" w14:textId="77777777" w:rsidR="009934B2" w:rsidRDefault="009934B2" w:rsidP="0092514A">
            <w:pPr>
              <w:jc w:val="center"/>
            </w:pPr>
          </w:p>
        </w:tc>
      </w:tr>
      <w:tr w:rsidR="009934B2" w14:paraId="3A1D9C5B" w14:textId="77777777" w:rsidTr="0092514A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0CCDD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0195F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A2F3F" w14:textId="77777777" w:rsidR="009934B2" w:rsidRDefault="009934B2" w:rsidP="0092514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66A4" w14:textId="77777777" w:rsidR="009934B2" w:rsidRDefault="009934B2" w:rsidP="0092514A">
            <w:pPr>
              <w:snapToGrid w:val="0"/>
            </w:pPr>
          </w:p>
          <w:p w14:paraId="24E58B01" w14:textId="77777777" w:rsidR="009934B2" w:rsidRDefault="009934B2" w:rsidP="0092514A"/>
          <w:p w14:paraId="15126EB9" w14:textId="77777777" w:rsidR="009934B2" w:rsidRDefault="009934B2" w:rsidP="0092514A"/>
          <w:p w14:paraId="7F2E5C03" w14:textId="77777777" w:rsidR="009934B2" w:rsidRDefault="009934B2" w:rsidP="0092514A"/>
          <w:p w14:paraId="308CD0C2" w14:textId="77777777" w:rsidR="009934B2" w:rsidRDefault="009934B2" w:rsidP="0092514A"/>
          <w:p w14:paraId="25316B16" w14:textId="77777777" w:rsidR="009934B2" w:rsidRDefault="009934B2" w:rsidP="0092514A"/>
          <w:p w14:paraId="73E5DED7" w14:textId="77777777" w:rsidR="009934B2" w:rsidRDefault="009934B2" w:rsidP="0092514A"/>
          <w:p w14:paraId="54A2D29E" w14:textId="77777777" w:rsidR="009934B2" w:rsidRDefault="009934B2" w:rsidP="0092514A"/>
          <w:p w14:paraId="0576E2A0" w14:textId="77777777" w:rsidR="009934B2" w:rsidRDefault="009934B2" w:rsidP="0092514A"/>
          <w:p w14:paraId="3CE0C4D4" w14:textId="77777777" w:rsidR="009934B2" w:rsidRDefault="009934B2" w:rsidP="0092514A"/>
          <w:p w14:paraId="15EBD568" w14:textId="77777777" w:rsidR="009934B2" w:rsidRDefault="009934B2" w:rsidP="0092514A"/>
          <w:p w14:paraId="1366A8D6" w14:textId="77777777" w:rsidR="009934B2" w:rsidRDefault="009934B2" w:rsidP="0092514A"/>
          <w:p w14:paraId="6467DA1B" w14:textId="77777777" w:rsidR="009934B2" w:rsidRDefault="009934B2" w:rsidP="0092514A"/>
          <w:p w14:paraId="7F2718C5" w14:textId="77777777" w:rsidR="009934B2" w:rsidRDefault="009934B2" w:rsidP="0092514A"/>
          <w:p w14:paraId="19EE2B0A" w14:textId="77777777" w:rsidR="009934B2" w:rsidRDefault="009934B2" w:rsidP="0092514A"/>
          <w:p w14:paraId="60F5E0A5" w14:textId="77777777" w:rsidR="009934B2" w:rsidRDefault="009934B2" w:rsidP="0092514A"/>
          <w:p w14:paraId="53B7F4C1" w14:textId="77777777" w:rsidR="009934B2" w:rsidRDefault="009934B2" w:rsidP="0092514A"/>
          <w:p w14:paraId="53356FA5" w14:textId="77777777" w:rsidR="009934B2" w:rsidRDefault="009934B2" w:rsidP="0092514A"/>
          <w:p w14:paraId="4408FD7C" w14:textId="77777777" w:rsidR="009934B2" w:rsidRDefault="009934B2" w:rsidP="0092514A"/>
          <w:p w14:paraId="27F15125" w14:textId="77777777" w:rsidR="009934B2" w:rsidRDefault="009934B2" w:rsidP="0092514A"/>
          <w:p w14:paraId="6FC2BCC6" w14:textId="77777777" w:rsidR="009934B2" w:rsidRDefault="009934B2" w:rsidP="0092514A"/>
          <w:p w14:paraId="1CD0EAF2" w14:textId="77777777" w:rsidR="009934B2" w:rsidRDefault="009934B2" w:rsidP="0092514A"/>
          <w:p w14:paraId="15D218DD" w14:textId="77777777" w:rsidR="009934B2" w:rsidRDefault="009934B2" w:rsidP="0092514A"/>
          <w:p w14:paraId="38108CAF" w14:textId="77777777" w:rsidR="009934B2" w:rsidRDefault="009934B2" w:rsidP="0092514A"/>
          <w:p w14:paraId="6DF1EA77" w14:textId="77777777" w:rsidR="009934B2" w:rsidRDefault="009934B2" w:rsidP="0092514A"/>
          <w:p w14:paraId="74BCCFB6" w14:textId="77777777" w:rsidR="009934B2" w:rsidRDefault="009934B2" w:rsidP="0092514A"/>
          <w:p w14:paraId="0A797C52" w14:textId="77777777" w:rsidR="009934B2" w:rsidRDefault="009934B2" w:rsidP="0092514A"/>
          <w:p w14:paraId="71A30B5C" w14:textId="77777777" w:rsidR="009934B2" w:rsidRDefault="009934B2" w:rsidP="0092514A"/>
          <w:p w14:paraId="16F7C3C2" w14:textId="77777777" w:rsidR="009934B2" w:rsidRDefault="009934B2" w:rsidP="0092514A"/>
        </w:tc>
      </w:tr>
    </w:tbl>
    <w:p w14:paraId="1D040F59" w14:textId="77777777" w:rsidR="009934B2" w:rsidRDefault="009934B2" w:rsidP="009934B2"/>
    <w:p w14:paraId="3FCD9D54" w14:textId="77777777" w:rsidR="009934B2" w:rsidRDefault="009934B2" w:rsidP="009934B2">
      <w:pPr>
        <w:ind w:left="4248"/>
      </w:pPr>
    </w:p>
    <w:p w14:paraId="4E196ABE" w14:textId="77777777" w:rsidR="009934B2" w:rsidRDefault="009934B2" w:rsidP="009934B2">
      <w:pPr>
        <w:ind w:left="4248"/>
      </w:pPr>
    </w:p>
    <w:p w14:paraId="4020E2F3" w14:textId="77777777" w:rsidR="009934B2" w:rsidRDefault="009934B2" w:rsidP="009934B2">
      <w:pPr>
        <w:ind w:left="4248"/>
      </w:pPr>
      <w:r>
        <w:t xml:space="preserve">   ……………………………………………….</w:t>
      </w:r>
    </w:p>
    <w:p w14:paraId="48AF5BA5" w14:textId="13F63224" w:rsidR="009934B2" w:rsidRDefault="009934B2" w:rsidP="009934B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7" w:author="Przystupa Łukasz" w:date="2021-09-02T09:34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A5B9AD7" w14:textId="77777777" w:rsidR="009934B2" w:rsidRDefault="009934B2" w:rsidP="009934B2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774FF209" w14:textId="77777777" w:rsidR="009934B2" w:rsidRPr="009546ED" w:rsidRDefault="009934B2" w:rsidP="009934B2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/pieczęć</w:t>
      </w:r>
    </w:p>
    <w:p w14:paraId="51052B7E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9934B2" w14:paraId="21A52D9C" w14:textId="77777777" w:rsidTr="0092514A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7416" w14:textId="77777777" w:rsidR="009934B2" w:rsidRDefault="009934B2" w:rsidP="0092514A">
            <w:pPr>
              <w:jc w:val="center"/>
            </w:pPr>
          </w:p>
          <w:p w14:paraId="320C5EBD" w14:textId="77777777" w:rsidR="009934B2" w:rsidRDefault="009934B2" w:rsidP="0092514A">
            <w:pPr>
              <w:jc w:val="center"/>
              <w:rPr>
                <w:sz w:val="28"/>
                <w:szCs w:val="28"/>
              </w:rPr>
            </w:pPr>
            <w:r w:rsidRPr="004930FB">
              <w:rPr>
                <w:sz w:val="28"/>
                <w:szCs w:val="28"/>
              </w:rPr>
              <w:t>KARTA PRAKTYKI ZAWODOWEJ</w:t>
            </w:r>
          </w:p>
          <w:p w14:paraId="1F9B3DF9" w14:textId="77777777" w:rsidR="009934B2" w:rsidRDefault="009934B2" w:rsidP="0092514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8D37D55" w14:textId="77777777" w:rsidR="009934B2" w:rsidRDefault="009934B2" w:rsidP="009934B2"/>
    <w:p w14:paraId="447C008B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642DA617" w14:textId="77777777" w:rsidR="009934B2" w:rsidRDefault="009934B2" w:rsidP="009934B2">
      <w:pPr>
        <w:ind w:left="1134" w:hanging="1134"/>
      </w:pPr>
    </w:p>
    <w:p w14:paraId="4649B924" w14:textId="18E85023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="00F62B25">
        <w:t xml:space="preserve"> </w:t>
      </w:r>
      <w:r w:rsidRPr="0047670F">
        <w:t>Rok studiów: I  Semestr: I</w:t>
      </w:r>
      <w:r>
        <w:t>I</w:t>
      </w:r>
    </w:p>
    <w:p w14:paraId="15506C6D" w14:textId="77777777" w:rsidR="009934B2" w:rsidRDefault="009934B2" w:rsidP="009934B2"/>
    <w:p w14:paraId="495C5CFA" w14:textId="77777777" w:rsidR="009934B2" w:rsidRDefault="009934B2" w:rsidP="009934B2">
      <w:r>
        <w:t>Czas trwania praktyki: od ………………………………     do …..………...………………….</w:t>
      </w:r>
    </w:p>
    <w:p w14:paraId="7767B251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9934B2" w14:paraId="792422C1" w14:textId="77777777" w:rsidTr="0092514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0C2E9" w14:textId="77777777" w:rsidR="009934B2" w:rsidRDefault="009934B2" w:rsidP="0092514A">
            <w:pPr>
              <w:jc w:val="center"/>
            </w:pPr>
          </w:p>
          <w:p w14:paraId="49B25DA7" w14:textId="77777777" w:rsidR="009934B2" w:rsidRDefault="009934B2" w:rsidP="0092514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B6EB" w14:textId="77777777" w:rsidR="009934B2" w:rsidRDefault="009934B2" w:rsidP="0092514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93AC1" w14:textId="77777777" w:rsidR="009934B2" w:rsidRDefault="009934B2" w:rsidP="0092514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860" w14:textId="77777777" w:rsidR="009934B2" w:rsidRDefault="009934B2" w:rsidP="0092514A">
            <w:pPr>
              <w:snapToGrid w:val="0"/>
              <w:jc w:val="center"/>
            </w:pPr>
          </w:p>
          <w:p w14:paraId="74DB2F6E" w14:textId="77777777" w:rsidR="009934B2" w:rsidRDefault="009934B2" w:rsidP="0092514A">
            <w:pPr>
              <w:snapToGrid w:val="0"/>
              <w:jc w:val="center"/>
            </w:pPr>
            <w:r>
              <w:t>Tematyka zajęć</w:t>
            </w:r>
          </w:p>
          <w:p w14:paraId="17B796E2" w14:textId="77777777" w:rsidR="009934B2" w:rsidRDefault="009934B2" w:rsidP="0092514A">
            <w:pPr>
              <w:jc w:val="center"/>
            </w:pPr>
          </w:p>
        </w:tc>
      </w:tr>
      <w:tr w:rsidR="009934B2" w14:paraId="09C75529" w14:textId="77777777" w:rsidTr="0092514A">
        <w:trPr>
          <w:trHeight w:val="775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65154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F03C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F1D36" w14:textId="77777777" w:rsidR="009934B2" w:rsidRDefault="009934B2" w:rsidP="0092514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A4A5" w14:textId="77777777" w:rsidR="009934B2" w:rsidRDefault="009934B2" w:rsidP="0092514A">
            <w:pPr>
              <w:snapToGrid w:val="0"/>
            </w:pPr>
          </w:p>
          <w:p w14:paraId="04E90385" w14:textId="77777777" w:rsidR="009934B2" w:rsidRDefault="009934B2" w:rsidP="0092514A"/>
          <w:p w14:paraId="7A38B3EB" w14:textId="77777777" w:rsidR="009934B2" w:rsidRDefault="009934B2" w:rsidP="0092514A"/>
          <w:p w14:paraId="6C5B3DD2" w14:textId="77777777" w:rsidR="009934B2" w:rsidRDefault="009934B2" w:rsidP="0092514A"/>
          <w:p w14:paraId="035FA072" w14:textId="77777777" w:rsidR="009934B2" w:rsidRDefault="009934B2" w:rsidP="0092514A"/>
          <w:p w14:paraId="069AF256" w14:textId="77777777" w:rsidR="009934B2" w:rsidRDefault="009934B2" w:rsidP="0092514A"/>
          <w:p w14:paraId="014F7436" w14:textId="77777777" w:rsidR="009934B2" w:rsidRDefault="009934B2" w:rsidP="0092514A"/>
          <w:p w14:paraId="6029DA1D" w14:textId="77777777" w:rsidR="009934B2" w:rsidRDefault="009934B2" w:rsidP="0092514A"/>
          <w:p w14:paraId="40A1619A" w14:textId="77777777" w:rsidR="009934B2" w:rsidRDefault="009934B2" w:rsidP="0092514A"/>
          <w:p w14:paraId="0A2A38CD" w14:textId="77777777" w:rsidR="009934B2" w:rsidRDefault="009934B2" w:rsidP="0092514A"/>
          <w:p w14:paraId="10D1BA83" w14:textId="77777777" w:rsidR="009934B2" w:rsidRDefault="009934B2" w:rsidP="0092514A"/>
          <w:p w14:paraId="58ECE33E" w14:textId="77777777" w:rsidR="009934B2" w:rsidRDefault="009934B2" w:rsidP="0092514A"/>
          <w:p w14:paraId="12D6AF72" w14:textId="77777777" w:rsidR="009934B2" w:rsidRDefault="009934B2" w:rsidP="0092514A"/>
          <w:p w14:paraId="51156DCC" w14:textId="77777777" w:rsidR="009934B2" w:rsidRDefault="009934B2" w:rsidP="0092514A"/>
          <w:p w14:paraId="3E220C97" w14:textId="77777777" w:rsidR="009934B2" w:rsidRDefault="009934B2" w:rsidP="0092514A"/>
          <w:p w14:paraId="3B49E2C2" w14:textId="77777777" w:rsidR="009934B2" w:rsidRDefault="009934B2" w:rsidP="0092514A"/>
          <w:p w14:paraId="1C8D0784" w14:textId="77777777" w:rsidR="009934B2" w:rsidRDefault="009934B2" w:rsidP="0092514A"/>
          <w:p w14:paraId="69662107" w14:textId="77777777" w:rsidR="009934B2" w:rsidRDefault="009934B2" w:rsidP="0092514A"/>
          <w:p w14:paraId="0E0DEDBA" w14:textId="77777777" w:rsidR="009934B2" w:rsidRDefault="009934B2" w:rsidP="0092514A"/>
          <w:p w14:paraId="4765A66D" w14:textId="77777777" w:rsidR="009934B2" w:rsidRDefault="009934B2" w:rsidP="0092514A"/>
          <w:p w14:paraId="21AE83BC" w14:textId="77777777" w:rsidR="009934B2" w:rsidRDefault="009934B2" w:rsidP="0092514A"/>
          <w:p w14:paraId="3F00787F" w14:textId="77777777" w:rsidR="009934B2" w:rsidRDefault="009934B2" w:rsidP="0092514A"/>
          <w:p w14:paraId="101B78A1" w14:textId="77777777" w:rsidR="009934B2" w:rsidRDefault="009934B2" w:rsidP="0092514A"/>
          <w:p w14:paraId="08EF7FD3" w14:textId="77777777" w:rsidR="009934B2" w:rsidRDefault="009934B2" w:rsidP="0092514A"/>
          <w:p w14:paraId="67077221" w14:textId="77777777" w:rsidR="009934B2" w:rsidRDefault="009934B2" w:rsidP="0092514A"/>
          <w:p w14:paraId="23B249D6" w14:textId="77777777" w:rsidR="009934B2" w:rsidRDefault="009934B2" w:rsidP="0092514A"/>
        </w:tc>
      </w:tr>
    </w:tbl>
    <w:p w14:paraId="3F1AC522" w14:textId="77777777" w:rsidR="009934B2" w:rsidRDefault="009934B2" w:rsidP="009934B2"/>
    <w:p w14:paraId="01098EE2" w14:textId="77777777" w:rsidR="009934B2" w:rsidRDefault="009934B2" w:rsidP="009934B2">
      <w:pPr>
        <w:ind w:left="4248"/>
      </w:pPr>
    </w:p>
    <w:p w14:paraId="66BB2C4C" w14:textId="77777777" w:rsidR="009934B2" w:rsidRDefault="009934B2" w:rsidP="009934B2">
      <w:pPr>
        <w:ind w:left="4248"/>
      </w:pPr>
      <w:r>
        <w:tab/>
      </w:r>
      <w:r>
        <w:tab/>
      </w:r>
      <w:r>
        <w:tab/>
      </w:r>
    </w:p>
    <w:p w14:paraId="359F424B" w14:textId="77777777" w:rsidR="009934B2" w:rsidRDefault="009934B2" w:rsidP="009934B2">
      <w:pPr>
        <w:ind w:left="4248"/>
      </w:pPr>
      <w:r>
        <w:t>………………………………………………….</w:t>
      </w:r>
    </w:p>
    <w:p w14:paraId="39BEFEA7" w14:textId="371BE292" w:rsidR="009934B2" w:rsidRDefault="009934B2" w:rsidP="009934B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8" w:author="Przystupa Łukasz" w:date="2021-09-02T09:34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6F3C2A7A" w14:textId="77777777" w:rsidR="009934B2" w:rsidRDefault="009934B2" w:rsidP="009934B2">
      <w:pPr>
        <w:rPr>
          <w:sz w:val="20"/>
          <w:szCs w:val="20"/>
        </w:rPr>
      </w:pPr>
    </w:p>
    <w:p w14:paraId="7236740B" w14:textId="77777777" w:rsidR="009934B2" w:rsidRPr="008847C9" w:rsidRDefault="009934B2" w:rsidP="009934B2">
      <w:pPr>
        <w:jc w:val="center"/>
        <w:rPr>
          <w:b/>
        </w:rPr>
      </w:pPr>
      <w:r w:rsidRPr="004930FB">
        <w:rPr>
          <w:b/>
        </w:rPr>
        <w:lastRenderedPageBreak/>
        <w:t>WYKAZ UMIEJĘTNOŚCI DO ZALICZENIA</w:t>
      </w:r>
    </w:p>
    <w:p w14:paraId="2E0EAF3A" w14:textId="77777777" w:rsidR="009934B2" w:rsidRPr="008847C9" w:rsidRDefault="009934B2" w:rsidP="009934B2">
      <w:pPr>
        <w:jc w:val="center"/>
        <w:rPr>
          <w:b/>
        </w:rPr>
      </w:pPr>
    </w:p>
    <w:p w14:paraId="046506D6" w14:textId="77777777" w:rsidR="009934B2" w:rsidRPr="008847C9" w:rsidRDefault="009934B2" w:rsidP="009934B2">
      <w:pPr>
        <w:jc w:val="center"/>
        <w:rPr>
          <w:b/>
        </w:rPr>
      </w:pPr>
    </w:p>
    <w:p w14:paraId="32C3ED26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216DA77E" w14:textId="77777777" w:rsidR="009934B2" w:rsidRDefault="009934B2" w:rsidP="009934B2">
      <w:pPr>
        <w:ind w:left="1134" w:hanging="1134"/>
      </w:pPr>
    </w:p>
    <w:p w14:paraId="06BF5AB4" w14:textId="77777777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>Rok studiów: I  Semestr: I</w:t>
      </w:r>
      <w:r>
        <w:t>I</w:t>
      </w:r>
    </w:p>
    <w:p w14:paraId="76075B44" w14:textId="77777777" w:rsidR="009934B2" w:rsidRPr="008847C9" w:rsidRDefault="009934B2" w:rsidP="009934B2">
      <w:pPr>
        <w:ind w:left="1985" w:hanging="1985"/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9934B2" w:rsidRPr="008847C9" w14:paraId="49AD911F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54288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61493" w14:textId="77777777" w:rsidR="009934B2" w:rsidRPr="008847C9" w:rsidRDefault="009934B2" w:rsidP="0092514A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14:paraId="61203BF1" w14:textId="77777777" w:rsidR="009934B2" w:rsidRPr="008847C9" w:rsidRDefault="009934B2" w:rsidP="009251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88603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9E56C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533F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9934B2" w:rsidRPr="008847C9" w14:paraId="6CEDCE63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5280F" w14:textId="77777777" w:rsidR="009934B2" w:rsidRPr="00D2503F" w:rsidRDefault="009934B2" w:rsidP="0092514A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E7A1A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sz w:val="22"/>
                <w:szCs w:val="22"/>
              </w:rPr>
              <w:t xml:space="preserve">Kompleksowe badanie podmiotowe i przedmiotowe pacjenta w przebiegu choroby nowotworowej dla celów procesu pielęgnowania pacjenta, terapii spersonalizowanej, w tym </w:t>
            </w:r>
            <w:r w:rsidRPr="003E005C">
              <w:rPr>
                <w:color w:val="000000"/>
                <w:sz w:val="22"/>
                <w:szCs w:val="22"/>
              </w:rPr>
              <w:t>leczenia żywieniowego, terapii bólu, leczenia ran przewlekłych</w:t>
            </w:r>
          </w:p>
          <w:p w14:paraId="219F0932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07D28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E57FF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C435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</w:tr>
      <w:tr w:rsidR="009934B2" w:rsidRPr="008847C9" w14:paraId="100249BB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3A173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5B1C9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Rozpoznawanie sytuacji psychologicznej pacjenta i jego reakcji na chorobę oraz proces leczenia, a także udzielanie wsparcia motywacyjno-edukacyjnego</w:t>
            </w:r>
          </w:p>
          <w:p w14:paraId="67225358" w14:textId="77777777" w:rsidR="009934B2" w:rsidRPr="003E005C" w:rsidRDefault="009934B2" w:rsidP="0092514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44351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746EE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DD65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</w:tr>
      <w:tr w:rsidR="009934B2" w:rsidRPr="008847C9" w14:paraId="5502AD54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33CD6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1B688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Udział w koordynowaniu realizacji świadczeń zdrowotnych dla pacjentów w przebiegu choroby nowotworowej</w:t>
            </w:r>
          </w:p>
          <w:p w14:paraId="5454629C" w14:textId="77777777" w:rsidR="009934B2" w:rsidRPr="003E005C" w:rsidRDefault="009934B2" w:rsidP="0092514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7E765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4D6AB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5B2E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</w:tr>
      <w:tr w:rsidR="009934B2" w:rsidRPr="006A7E66" w14:paraId="3CE314B9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06381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63810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pacjentów onkologicznych z raną przewlekłą</w:t>
            </w:r>
            <w:r>
              <w:rPr>
                <w:sz w:val="22"/>
                <w:szCs w:val="22"/>
              </w:rPr>
              <w:t xml:space="preserve">; udział w terapii ran przewlekłych </w:t>
            </w:r>
          </w:p>
          <w:p w14:paraId="2E917C61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D626B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559C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A00F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6700EB5E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DCAA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44F55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pacjentów onkologicznych z przetokami jelitowymi, moczowymi</w:t>
            </w:r>
          </w:p>
          <w:p w14:paraId="71E4472B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B2DE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D360F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C54C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61013D54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27188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A35F6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 xml:space="preserve">Planowanie i realizacja procesu pielęgnowania pacjentów onkologicznych z wyłonioną </w:t>
            </w:r>
            <w:proofErr w:type="spellStart"/>
            <w:r w:rsidRPr="003E005C">
              <w:rPr>
                <w:sz w:val="22"/>
                <w:szCs w:val="22"/>
              </w:rPr>
              <w:t>stomią</w:t>
            </w:r>
            <w:proofErr w:type="spellEnd"/>
          </w:p>
          <w:p w14:paraId="00550A1E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1DC04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26B5C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6B7B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36CFD201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995C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A09BB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pacjentów poddanych chemioterapii i radioterapii</w:t>
            </w:r>
          </w:p>
          <w:p w14:paraId="23542453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25260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F1EFD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C253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1722720B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40C3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94EDD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zawansowanej opieki pielęgniarskiej wobec pacjentów onkologicznych z zburzeniami układu nerwowego</w:t>
            </w:r>
          </w:p>
          <w:p w14:paraId="1473157B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D512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9DA2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2514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7CC47E94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DA8D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22CC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Pielęgnowanie pacjentów onkologicznych z dolegliwościami bólowymi, w tym ocena natężenia bólu i udział w terapii bólu</w:t>
            </w:r>
          </w:p>
          <w:p w14:paraId="49E1C234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4136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9B122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474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1856FF25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E369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8FF7F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Udział w prowadzeniu żywienia dojelitowego w porozumieniu z zespołem żywieniowym z wykorzystaniem różnych technik, w tym pompy perystaltycznej, żywienia pozajelitowego drogą żył centralnych i obwodowych</w:t>
            </w:r>
          </w:p>
          <w:p w14:paraId="5AEE887F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7566B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AF807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DE03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0E04A766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6F10D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A6BEB" w14:textId="77777777" w:rsidR="009934B2" w:rsidRDefault="009934B2" w:rsidP="0092514A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3E005C">
              <w:rPr>
                <w:sz w:val="22"/>
                <w:szCs w:val="22"/>
                <w:lang w:eastAsia="en-US"/>
              </w:rPr>
              <w:t>Wystawianie skierowań na określone badania diagnostyczne, ordynowanie leków w ramach posiadanych kompetencji</w:t>
            </w:r>
          </w:p>
          <w:p w14:paraId="396AFB4D" w14:textId="77777777" w:rsidR="00C95F24" w:rsidRPr="003E005C" w:rsidRDefault="00C95F24" w:rsidP="0092514A">
            <w:pPr>
              <w:suppressAutoHyphens w:val="0"/>
              <w:rPr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78626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23D17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7AA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57ABF975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6AD39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D2503F">
              <w:rPr>
                <w:sz w:val="22"/>
                <w:szCs w:val="22"/>
              </w:rPr>
              <w:t>.</w:t>
            </w:r>
          </w:p>
          <w:p w14:paraId="26805440" w14:textId="77777777" w:rsidR="009934B2" w:rsidRPr="00D2503F" w:rsidRDefault="009934B2" w:rsidP="0092514A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CEE59" w14:textId="77777777" w:rsidR="00C95F24" w:rsidRDefault="009934B2" w:rsidP="0092514A">
            <w:pPr>
              <w:snapToGrid w:val="0"/>
              <w:rPr>
                <w:color w:val="000000"/>
                <w:sz w:val="22"/>
                <w:szCs w:val="22"/>
              </w:rPr>
            </w:pPr>
            <w:r w:rsidRPr="003E005C">
              <w:rPr>
                <w:color w:val="000000"/>
                <w:sz w:val="22"/>
                <w:szCs w:val="22"/>
              </w:rPr>
              <w:t xml:space="preserve">Prowadzenie edukacji pacjenta w zakresie samokontroli i </w:t>
            </w:r>
            <w:proofErr w:type="spellStart"/>
            <w:r w:rsidRPr="003E005C">
              <w:rPr>
                <w:color w:val="000000"/>
                <w:sz w:val="22"/>
                <w:szCs w:val="22"/>
              </w:rPr>
              <w:t>samopielęgnacji</w:t>
            </w:r>
            <w:proofErr w:type="spellEnd"/>
            <w:r w:rsidRPr="003E005C">
              <w:rPr>
                <w:color w:val="000000"/>
                <w:sz w:val="22"/>
                <w:szCs w:val="22"/>
              </w:rPr>
              <w:t xml:space="preserve"> w przebiegu choroby nowotworowej w tym: terapii bólu, pielęgnowania ran przewlekłych, </w:t>
            </w:r>
            <w:proofErr w:type="spellStart"/>
            <w:r w:rsidRPr="003E005C">
              <w:rPr>
                <w:color w:val="000000"/>
                <w:sz w:val="22"/>
                <w:szCs w:val="22"/>
              </w:rPr>
              <w:t>stomii</w:t>
            </w:r>
            <w:proofErr w:type="spellEnd"/>
            <w:r w:rsidRPr="003E005C">
              <w:rPr>
                <w:color w:val="000000"/>
                <w:sz w:val="22"/>
                <w:szCs w:val="22"/>
              </w:rPr>
              <w:t xml:space="preserve">, przetoki moczowej i jelitowej, skutków ubocznych chemio- </w:t>
            </w:r>
          </w:p>
          <w:p w14:paraId="6AC090AA" w14:textId="77777777" w:rsidR="009934B2" w:rsidRPr="003E005C" w:rsidRDefault="009934B2" w:rsidP="0092514A">
            <w:pPr>
              <w:snapToGrid w:val="0"/>
            </w:pPr>
            <w:r w:rsidRPr="003E005C">
              <w:rPr>
                <w:color w:val="000000"/>
                <w:sz w:val="22"/>
                <w:szCs w:val="22"/>
              </w:rPr>
              <w:t>i radioterapii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ABCC5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8CACE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F06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4A1265C9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DED5E" w14:textId="77777777" w:rsidR="009934B2" w:rsidRPr="003E005C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3E005C">
              <w:rPr>
                <w:sz w:val="22"/>
                <w:szCs w:val="22"/>
              </w:rPr>
              <w:t>.</w:t>
            </w:r>
          </w:p>
          <w:p w14:paraId="0ED8369F" w14:textId="77777777" w:rsidR="009934B2" w:rsidRPr="003E005C" w:rsidRDefault="009934B2" w:rsidP="0092514A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434D3" w14:textId="77777777" w:rsidR="00C95F24" w:rsidRPr="00C95F24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 xml:space="preserve">Wdrażanie standardów opieki pielęgniarskiej </w:t>
            </w:r>
          </w:p>
          <w:p w14:paraId="775B4BEE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w onkologii</w:t>
            </w:r>
          </w:p>
          <w:p w14:paraId="047CDC08" w14:textId="77777777" w:rsidR="009934B2" w:rsidRDefault="009934B2" w:rsidP="0092514A">
            <w:pPr>
              <w:snapToGrid w:val="0"/>
            </w:pPr>
          </w:p>
          <w:p w14:paraId="4511C80B" w14:textId="77777777" w:rsidR="00C95F24" w:rsidRPr="003E005C" w:rsidRDefault="00C95F24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41D1F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E00E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AB88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7F452BD4" w14:textId="77777777" w:rsidTr="0092514A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A0A5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A9E80" w14:textId="77777777" w:rsidR="00C95F24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>Zapobieganie zakażeniom wewnątrzzakładowym</w:t>
            </w:r>
          </w:p>
          <w:p w14:paraId="70DF760E" w14:textId="77777777" w:rsidR="009934B2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 xml:space="preserve"> i innym zdarzeniom niepożądanym</w:t>
            </w:r>
          </w:p>
          <w:p w14:paraId="47C0E41B" w14:textId="77777777" w:rsidR="00C95F24" w:rsidRDefault="00C95F24" w:rsidP="0092514A">
            <w:pPr>
              <w:snapToGrid w:val="0"/>
            </w:pPr>
          </w:p>
          <w:p w14:paraId="4DFBC4BD" w14:textId="77777777" w:rsidR="00C95F24" w:rsidRPr="003E005C" w:rsidRDefault="00C95F24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753D6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81607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E9D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325A231D" w14:textId="77777777" w:rsidTr="0092514A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F69D7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2078" w14:textId="77777777" w:rsidR="009934B2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  <w:p w14:paraId="3BF65A62" w14:textId="77777777" w:rsidR="00C95F24" w:rsidRPr="003E005C" w:rsidRDefault="00C95F24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43AE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F6180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2591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14:paraId="4701D78B" w14:textId="77777777" w:rsidR="009934B2" w:rsidRDefault="009934B2" w:rsidP="009934B2">
      <w:pPr>
        <w:spacing w:line="360" w:lineRule="auto"/>
        <w:jc w:val="both"/>
        <w:rPr>
          <w:b/>
          <w:bCs/>
        </w:rPr>
      </w:pPr>
    </w:p>
    <w:p w14:paraId="2CB6B854" w14:textId="77777777" w:rsidR="009934B2" w:rsidRDefault="009934B2" w:rsidP="009934B2">
      <w:pPr>
        <w:spacing w:line="360" w:lineRule="auto"/>
        <w:jc w:val="both"/>
        <w:rPr>
          <w:b/>
          <w:bCs/>
        </w:rPr>
      </w:pPr>
    </w:p>
    <w:p w14:paraId="78CA3745" w14:textId="77777777" w:rsidR="009934B2" w:rsidRDefault="009934B2" w:rsidP="009934B2">
      <w:pPr>
        <w:spacing w:line="360" w:lineRule="auto"/>
        <w:jc w:val="both"/>
        <w:rPr>
          <w:b/>
          <w:bCs/>
        </w:rPr>
      </w:pPr>
    </w:p>
    <w:p w14:paraId="00B73A39" w14:textId="77777777" w:rsidR="009934B2" w:rsidRDefault="009934B2" w:rsidP="009934B2">
      <w:r>
        <w:t>.....................................................                                               ...................................................</w:t>
      </w:r>
    </w:p>
    <w:p w14:paraId="10413C68" w14:textId="77777777" w:rsidR="009934B2" w:rsidRPr="00682F21" w:rsidRDefault="009934B2" w:rsidP="009934B2">
      <w:pPr>
        <w:rPr>
          <w:sz w:val="20"/>
        </w:rPr>
      </w:pPr>
      <w:r>
        <w:rPr>
          <w:sz w:val="20"/>
        </w:rPr>
        <w:t>Pieczęć zakładu                                                                               Podpis zakładowego opiekuna praktyk</w:t>
      </w:r>
    </w:p>
    <w:p w14:paraId="31B70EE4" w14:textId="77777777" w:rsidR="009934B2" w:rsidRDefault="009934B2" w:rsidP="009934B2">
      <w:pPr>
        <w:jc w:val="center"/>
        <w:rPr>
          <w:b/>
        </w:rPr>
      </w:pPr>
    </w:p>
    <w:p w14:paraId="56C30D24" w14:textId="77777777" w:rsidR="009934B2" w:rsidRDefault="009934B2" w:rsidP="009934B2">
      <w:pPr>
        <w:jc w:val="center"/>
        <w:rPr>
          <w:b/>
        </w:rPr>
      </w:pPr>
    </w:p>
    <w:p w14:paraId="13DC0B24" w14:textId="77777777" w:rsidR="009934B2" w:rsidRDefault="009934B2" w:rsidP="009934B2">
      <w:pPr>
        <w:jc w:val="center"/>
        <w:rPr>
          <w:b/>
        </w:rPr>
      </w:pPr>
    </w:p>
    <w:p w14:paraId="7BA412D4" w14:textId="77777777" w:rsidR="009934B2" w:rsidRDefault="009934B2" w:rsidP="009934B2">
      <w:pPr>
        <w:jc w:val="center"/>
        <w:rPr>
          <w:b/>
        </w:rPr>
      </w:pPr>
    </w:p>
    <w:p w14:paraId="60735C67" w14:textId="77777777" w:rsidR="009934B2" w:rsidRDefault="009934B2" w:rsidP="009934B2">
      <w:pPr>
        <w:jc w:val="center"/>
        <w:rPr>
          <w:b/>
        </w:rPr>
      </w:pPr>
    </w:p>
    <w:p w14:paraId="44ACD254" w14:textId="77777777" w:rsidR="009934B2" w:rsidRDefault="009934B2" w:rsidP="009934B2">
      <w:pPr>
        <w:jc w:val="center"/>
        <w:rPr>
          <w:b/>
        </w:rPr>
      </w:pPr>
    </w:p>
    <w:p w14:paraId="350DC479" w14:textId="77777777" w:rsidR="009934B2" w:rsidRDefault="009934B2" w:rsidP="009934B2">
      <w:pPr>
        <w:jc w:val="center"/>
        <w:rPr>
          <w:b/>
        </w:rPr>
      </w:pPr>
    </w:p>
    <w:p w14:paraId="6C371545" w14:textId="77777777" w:rsidR="009934B2" w:rsidRDefault="009934B2" w:rsidP="009934B2">
      <w:pPr>
        <w:jc w:val="center"/>
        <w:rPr>
          <w:b/>
        </w:rPr>
      </w:pPr>
    </w:p>
    <w:p w14:paraId="1837E491" w14:textId="77777777" w:rsidR="009934B2" w:rsidRDefault="009934B2" w:rsidP="009934B2">
      <w:pPr>
        <w:jc w:val="center"/>
        <w:rPr>
          <w:b/>
        </w:rPr>
      </w:pPr>
    </w:p>
    <w:p w14:paraId="334842C1" w14:textId="77777777" w:rsidR="009934B2" w:rsidRDefault="009934B2" w:rsidP="009934B2">
      <w:pPr>
        <w:jc w:val="center"/>
        <w:rPr>
          <w:b/>
        </w:rPr>
      </w:pPr>
    </w:p>
    <w:p w14:paraId="7635A2CD" w14:textId="77777777" w:rsidR="009934B2" w:rsidRDefault="009934B2" w:rsidP="009934B2">
      <w:pPr>
        <w:jc w:val="center"/>
        <w:rPr>
          <w:b/>
        </w:rPr>
      </w:pPr>
    </w:p>
    <w:p w14:paraId="02B397A0" w14:textId="77777777" w:rsidR="009934B2" w:rsidRDefault="009934B2" w:rsidP="009934B2">
      <w:pPr>
        <w:jc w:val="center"/>
        <w:rPr>
          <w:b/>
        </w:rPr>
      </w:pPr>
    </w:p>
    <w:p w14:paraId="3ECC800F" w14:textId="77777777" w:rsidR="009934B2" w:rsidRDefault="009934B2" w:rsidP="009934B2">
      <w:pPr>
        <w:jc w:val="center"/>
        <w:rPr>
          <w:b/>
        </w:rPr>
      </w:pPr>
    </w:p>
    <w:p w14:paraId="46599C5D" w14:textId="77777777" w:rsidR="009934B2" w:rsidRDefault="009934B2" w:rsidP="009934B2">
      <w:pPr>
        <w:jc w:val="center"/>
        <w:rPr>
          <w:b/>
        </w:rPr>
      </w:pPr>
    </w:p>
    <w:p w14:paraId="76D06F41" w14:textId="77777777" w:rsidR="009934B2" w:rsidRDefault="009934B2" w:rsidP="009934B2">
      <w:pPr>
        <w:jc w:val="center"/>
        <w:rPr>
          <w:b/>
        </w:rPr>
      </w:pPr>
    </w:p>
    <w:p w14:paraId="3548F7CA" w14:textId="77777777" w:rsidR="009934B2" w:rsidRDefault="009934B2" w:rsidP="009934B2">
      <w:pPr>
        <w:jc w:val="center"/>
        <w:rPr>
          <w:b/>
        </w:rPr>
      </w:pPr>
    </w:p>
    <w:p w14:paraId="4B56DEDE" w14:textId="77777777" w:rsidR="009934B2" w:rsidRDefault="009934B2" w:rsidP="009934B2">
      <w:pPr>
        <w:jc w:val="center"/>
        <w:rPr>
          <w:b/>
        </w:rPr>
      </w:pPr>
    </w:p>
    <w:p w14:paraId="5EB0C65C" w14:textId="77777777" w:rsidR="009934B2" w:rsidRDefault="009934B2" w:rsidP="009934B2">
      <w:pPr>
        <w:jc w:val="center"/>
        <w:rPr>
          <w:b/>
        </w:rPr>
      </w:pPr>
    </w:p>
    <w:p w14:paraId="3EB69DD9" w14:textId="77777777" w:rsidR="009934B2" w:rsidRDefault="009934B2" w:rsidP="009934B2">
      <w:pPr>
        <w:jc w:val="center"/>
        <w:rPr>
          <w:b/>
        </w:rPr>
      </w:pPr>
    </w:p>
    <w:p w14:paraId="7ED27348" w14:textId="77777777" w:rsidR="009934B2" w:rsidRDefault="009934B2" w:rsidP="009934B2">
      <w:pPr>
        <w:jc w:val="center"/>
        <w:rPr>
          <w:b/>
        </w:rPr>
      </w:pPr>
    </w:p>
    <w:p w14:paraId="6A9D8F1C" w14:textId="77777777" w:rsidR="009934B2" w:rsidRDefault="009934B2" w:rsidP="009934B2">
      <w:pPr>
        <w:jc w:val="center"/>
        <w:rPr>
          <w:b/>
        </w:rPr>
      </w:pPr>
    </w:p>
    <w:p w14:paraId="39880C0D" w14:textId="77777777" w:rsidR="009934B2" w:rsidRDefault="009934B2" w:rsidP="009934B2">
      <w:pPr>
        <w:jc w:val="center"/>
        <w:rPr>
          <w:b/>
        </w:rPr>
      </w:pPr>
    </w:p>
    <w:p w14:paraId="33431143" w14:textId="77777777" w:rsidR="009934B2" w:rsidRDefault="009934B2" w:rsidP="009934B2">
      <w:pPr>
        <w:jc w:val="center"/>
        <w:rPr>
          <w:b/>
        </w:rPr>
      </w:pPr>
    </w:p>
    <w:p w14:paraId="2EF9F635" w14:textId="77777777" w:rsidR="009934B2" w:rsidRPr="00955E87" w:rsidRDefault="009934B2" w:rsidP="009934B2">
      <w:pPr>
        <w:jc w:val="center"/>
        <w:rPr>
          <w:b/>
        </w:rPr>
      </w:pPr>
      <w:r>
        <w:rPr>
          <w:b/>
        </w:rPr>
        <w:lastRenderedPageBreak/>
        <w:t>OSIĄGNIĘTE EFEKTY UCZENIA SIĘ</w:t>
      </w:r>
    </w:p>
    <w:p w14:paraId="466711F1" w14:textId="77777777" w:rsidR="009934B2" w:rsidRPr="00955E87" w:rsidRDefault="009934B2" w:rsidP="009934B2">
      <w:pPr>
        <w:jc w:val="center"/>
        <w:rPr>
          <w:b/>
        </w:rPr>
      </w:pPr>
    </w:p>
    <w:p w14:paraId="7B281759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4C14B881" w14:textId="77777777" w:rsidR="009934B2" w:rsidRDefault="009934B2" w:rsidP="009934B2">
      <w:pPr>
        <w:ind w:left="1134" w:hanging="1134"/>
      </w:pPr>
    </w:p>
    <w:p w14:paraId="51F6FA6A" w14:textId="77777777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>Rok studiów: I  Semestr: I</w:t>
      </w:r>
      <w:r>
        <w:t>I</w:t>
      </w:r>
    </w:p>
    <w:p w14:paraId="0AF18E47" w14:textId="77777777" w:rsidR="009934B2" w:rsidRPr="00955E87" w:rsidRDefault="009934B2" w:rsidP="009934B2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1276"/>
        <w:gridCol w:w="1843"/>
      </w:tblGrid>
      <w:tr w:rsidR="009934B2" w:rsidRPr="00955E87" w14:paraId="663A7EC8" w14:textId="77777777" w:rsidTr="0092514A">
        <w:trPr>
          <w:trHeight w:val="883"/>
        </w:trPr>
        <w:tc>
          <w:tcPr>
            <w:tcW w:w="6946" w:type="dxa"/>
            <w:gridSpan w:val="2"/>
            <w:vAlign w:val="center"/>
          </w:tcPr>
          <w:p w14:paraId="6FEBDE21" w14:textId="77777777" w:rsidR="009934B2" w:rsidRPr="00624465" w:rsidRDefault="009934B2" w:rsidP="0092514A">
            <w:pPr>
              <w:tabs>
                <w:tab w:val="left" w:pos="360"/>
              </w:tabs>
              <w:rPr>
                <w:i/>
              </w:rPr>
            </w:pPr>
          </w:p>
          <w:p w14:paraId="46B59BDD" w14:textId="77777777" w:rsidR="009934B2" w:rsidRPr="00624465" w:rsidRDefault="009934B2" w:rsidP="0092514A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40293B23" w14:textId="77777777" w:rsidR="009934B2" w:rsidRPr="00624465" w:rsidRDefault="009934B2" w:rsidP="0092514A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08CE7CFE" w14:textId="77777777" w:rsidR="009934B2" w:rsidRPr="000F4C3F" w:rsidRDefault="009934B2" w:rsidP="0092514A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749DD67D" w14:textId="77777777" w:rsidR="009934B2" w:rsidRPr="000F4C3F" w:rsidRDefault="009934B2" w:rsidP="0092514A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9934B2" w:rsidRPr="00955E87" w14:paraId="0666CBE4" w14:textId="77777777" w:rsidTr="0092514A">
        <w:trPr>
          <w:cantSplit/>
          <w:trHeight w:val="4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EA4C8" w14:textId="77777777" w:rsidR="009934B2" w:rsidRPr="00553877" w:rsidRDefault="009934B2" w:rsidP="0092514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7C99" w14:textId="77777777" w:rsidR="002179A3" w:rsidRDefault="009934B2" w:rsidP="0092514A">
            <w:pPr>
              <w:autoSpaceDE w:val="0"/>
              <w:autoSpaceDN w:val="0"/>
              <w:adjustRightInd w:val="0"/>
            </w:pPr>
            <w:r>
              <w:t>K_B</w:t>
            </w:r>
            <w:r w:rsidR="00574C67">
              <w:t>.</w:t>
            </w:r>
            <w:r>
              <w:t xml:space="preserve">W34 </w:t>
            </w:r>
            <w:r w:rsidRPr="00273CB7">
              <w:t xml:space="preserve">etiopatogenezę </w:t>
            </w:r>
            <w:proofErr w:type="spellStart"/>
            <w:r w:rsidRPr="00273CB7">
              <w:t>nowotworzenia</w:t>
            </w:r>
            <w:proofErr w:type="spellEnd"/>
            <w:r w:rsidRPr="00273CB7">
              <w:t>, epidemiologię</w:t>
            </w:r>
          </w:p>
          <w:p w14:paraId="004CE1D0" w14:textId="77777777" w:rsidR="009934B2" w:rsidRDefault="009934B2" w:rsidP="0092514A">
            <w:pPr>
              <w:autoSpaceDE w:val="0"/>
              <w:autoSpaceDN w:val="0"/>
              <w:adjustRightInd w:val="0"/>
            </w:pPr>
            <w:r w:rsidRPr="00273CB7">
              <w:t xml:space="preserve"> i profilaktykę chorób nowotworowych</w:t>
            </w:r>
          </w:p>
          <w:p w14:paraId="207F8F14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58A0B3AE" w14:textId="77777777" w:rsidR="009934B2" w:rsidRPr="00955E87" w:rsidRDefault="009934B2" w:rsidP="0092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19F207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5739F88C" w14:textId="77777777" w:rsidTr="00574C67">
        <w:trPr>
          <w:cantSplit/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A89909" w14:textId="77777777" w:rsidR="009934B2" w:rsidRPr="00553877" w:rsidRDefault="009934B2" w:rsidP="0092514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B261" w14:textId="77777777" w:rsidR="009934B2" w:rsidRDefault="009934B2" w:rsidP="0092514A">
            <w:pPr>
              <w:autoSpaceDE w:val="0"/>
              <w:autoSpaceDN w:val="0"/>
              <w:adjustRightInd w:val="0"/>
            </w:pPr>
            <w:r>
              <w:t xml:space="preserve">K_BW35 </w:t>
            </w:r>
            <w:r w:rsidRPr="00273CB7">
              <w:t>zasady leczenia i opieki nad pacjentem z chorobą nowotworową, w tym terapii spersonalizowane</w:t>
            </w:r>
            <w:r>
              <w:t>j</w:t>
            </w:r>
          </w:p>
          <w:p w14:paraId="5BDF1159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17A96292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372958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124AEDB1" w14:textId="77777777" w:rsidTr="0092514A">
        <w:trPr>
          <w:cantSplit/>
          <w:trHeight w:val="4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FC0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2A630" w14:textId="77777777" w:rsidR="002179A3" w:rsidRDefault="009934B2" w:rsidP="0092514A">
            <w:pPr>
              <w:autoSpaceDE w:val="0"/>
              <w:autoSpaceDN w:val="0"/>
              <w:adjustRightInd w:val="0"/>
            </w:pPr>
            <w:r>
              <w:t>K_B</w:t>
            </w:r>
            <w:r w:rsidR="00574C67">
              <w:t>.</w:t>
            </w:r>
            <w:r>
              <w:t xml:space="preserve">W36 </w:t>
            </w:r>
            <w:r w:rsidRPr="00273CB7">
              <w:t xml:space="preserve">zasady pielęgnowania pacjenta po radioterapii </w:t>
            </w:r>
          </w:p>
          <w:p w14:paraId="023E5802" w14:textId="77777777" w:rsidR="009934B2" w:rsidRDefault="009934B2" w:rsidP="0092514A">
            <w:pPr>
              <w:autoSpaceDE w:val="0"/>
              <w:autoSpaceDN w:val="0"/>
              <w:adjustRightInd w:val="0"/>
            </w:pPr>
            <w:r w:rsidRPr="00273CB7">
              <w:t>i chemioterapii</w:t>
            </w:r>
          </w:p>
          <w:p w14:paraId="2CC2ECAA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4CFE087B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898358B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37FC43F" w14:textId="77777777" w:rsidTr="0092514A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4AC2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DBCD" w14:textId="77777777" w:rsidR="009934B2" w:rsidRDefault="009934B2" w:rsidP="0092514A">
            <w:pPr>
              <w:autoSpaceDE w:val="0"/>
              <w:autoSpaceDN w:val="0"/>
              <w:adjustRightInd w:val="0"/>
            </w:pPr>
            <w:r>
              <w:t>K_B</w:t>
            </w:r>
            <w:r w:rsidR="00574C67">
              <w:t>.</w:t>
            </w:r>
            <w:r>
              <w:t xml:space="preserve">W37 </w:t>
            </w:r>
            <w:r w:rsidRPr="00273CB7">
              <w:t>metody rozpoznawania reakcji pacjenta na chorobę i leczenie onkologiczne</w:t>
            </w:r>
          </w:p>
          <w:p w14:paraId="3FF233D2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49BACBCA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28EFAF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3D3D9C89" w14:textId="77777777" w:rsidTr="00574C67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87D26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19F6" w14:textId="77777777" w:rsidR="009934B2" w:rsidRDefault="009934B2" w:rsidP="0092514A">
            <w:r>
              <w:t>K_B</w:t>
            </w:r>
            <w:r w:rsidR="00574C67">
              <w:t>.</w:t>
            </w:r>
            <w:r>
              <w:t xml:space="preserve">W38 </w:t>
            </w:r>
            <w:r w:rsidRPr="00273CB7">
              <w:t>metody oceny ran przewlekłych i ich klasyfikacje</w:t>
            </w:r>
          </w:p>
          <w:p w14:paraId="751EAF48" w14:textId="77777777" w:rsidR="002179A3" w:rsidRDefault="002179A3" w:rsidP="0092514A"/>
          <w:p w14:paraId="353750D9" w14:textId="77777777" w:rsidR="002179A3" w:rsidRPr="00273CB7" w:rsidRDefault="002179A3" w:rsidP="0092514A"/>
        </w:tc>
        <w:tc>
          <w:tcPr>
            <w:tcW w:w="1276" w:type="dxa"/>
          </w:tcPr>
          <w:p w14:paraId="262559B1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EEB25F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2A20DF8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0C2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F64CD" w14:textId="77777777" w:rsidR="00157B6C" w:rsidRDefault="009934B2" w:rsidP="0092514A">
            <w:r>
              <w:t>K_B</w:t>
            </w:r>
            <w:r w:rsidR="00574C67">
              <w:t>.</w:t>
            </w:r>
            <w:r>
              <w:t xml:space="preserve">W39 </w:t>
            </w:r>
            <w:r w:rsidRPr="00273CB7">
              <w:t xml:space="preserve">nowoczesne metody terapii i rolę </w:t>
            </w:r>
            <w:proofErr w:type="spellStart"/>
            <w:r w:rsidRPr="00273CB7">
              <w:t>hiperbarii</w:t>
            </w:r>
            <w:proofErr w:type="spellEnd"/>
            <w:r w:rsidRPr="00273CB7">
              <w:t xml:space="preserve"> tlenowej oraz terapii podciśnieniowej w procesie leczenia najczęściej występujących ran przewlekłych, </w:t>
            </w:r>
          </w:p>
          <w:p w14:paraId="63CB04E1" w14:textId="77777777" w:rsidR="009934B2" w:rsidRPr="00273CB7" w:rsidRDefault="009934B2" w:rsidP="0092514A">
            <w:r w:rsidRPr="00273CB7">
              <w:t xml:space="preserve">w szczególności owrzodzeń żylnych, owrzodzeń niedokrwiennych, odleżyn, </w:t>
            </w:r>
            <w:proofErr w:type="spellStart"/>
            <w:r w:rsidRPr="00273CB7">
              <w:t>odmrożeń</w:t>
            </w:r>
            <w:proofErr w:type="spellEnd"/>
            <w:r w:rsidRPr="00273CB7">
              <w:t>, zespołu stopy cukrzycowej</w:t>
            </w:r>
          </w:p>
        </w:tc>
        <w:tc>
          <w:tcPr>
            <w:tcW w:w="1276" w:type="dxa"/>
          </w:tcPr>
          <w:p w14:paraId="7E8727F7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153514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1E77D97C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EA46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F8C8" w14:textId="77777777" w:rsidR="002179A3" w:rsidRDefault="009934B2" w:rsidP="0092514A">
            <w:r>
              <w:t>K_B</w:t>
            </w:r>
            <w:r w:rsidR="00574C67">
              <w:t>.</w:t>
            </w:r>
            <w:r>
              <w:t xml:space="preserve">W40 </w:t>
            </w:r>
            <w:r w:rsidRPr="00273CB7">
              <w:t xml:space="preserve">zasady doboru opatrunków w leczeniu ran </w:t>
            </w:r>
          </w:p>
          <w:p w14:paraId="59B31547" w14:textId="77777777" w:rsidR="009934B2" w:rsidRDefault="002179A3" w:rsidP="0092514A">
            <w:r w:rsidRPr="00273CB7">
              <w:t>P</w:t>
            </w:r>
            <w:r w:rsidR="009934B2" w:rsidRPr="00273CB7">
              <w:t>rzewlekłych</w:t>
            </w:r>
          </w:p>
          <w:p w14:paraId="4644321D" w14:textId="77777777" w:rsidR="002179A3" w:rsidRPr="00273CB7" w:rsidRDefault="002179A3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1435CE6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4FBFA4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34CAFA4F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3AE4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3CA7" w14:textId="77777777" w:rsidR="002179A3" w:rsidRDefault="009934B2" w:rsidP="0092514A">
            <w:r>
              <w:t>K_B</w:t>
            </w:r>
            <w:r w:rsidR="00574C67">
              <w:t>.</w:t>
            </w:r>
            <w:r>
              <w:t xml:space="preserve">W41 </w:t>
            </w:r>
            <w:r w:rsidRPr="00273CB7">
              <w:t xml:space="preserve">zasady przygotowania pacjenta i jego rodziny </w:t>
            </w:r>
          </w:p>
          <w:p w14:paraId="649ACE5F" w14:textId="77777777" w:rsidR="009934B2" w:rsidRDefault="009934B2" w:rsidP="0092514A">
            <w:r w:rsidRPr="00273CB7">
              <w:t>w zakresie profilaktyki występowania ran oraz ich powikłań</w:t>
            </w:r>
          </w:p>
          <w:p w14:paraId="21EC0E85" w14:textId="77777777" w:rsidR="002179A3" w:rsidRDefault="002179A3" w:rsidP="0092514A">
            <w:pPr>
              <w:rPr>
                <w:lang w:eastAsia="en-US"/>
              </w:rPr>
            </w:pPr>
          </w:p>
          <w:p w14:paraId="77F5CF64" w14:textId="77777777" w:rsidR="00157B6C" w:rsidRPr="00273CB7" w:rsidRDefault="00157B6C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2C222FAF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8C05E5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536A37A0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1738D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AD3AB" w14:textId="77777777" w:rsidR="00157B6C" w:rsidRDefault="009934B2" w:rsidP="0092514A">
            <w:r>
              <w:t>K_B</w:t>
            </w:r>
            <w:r w:rsidR="00574C67">
              <w:t>.</w:t>
            </w:r>
            <w:r>
              <w:t xml:space="preserve">W42 </w:t>
            </w:r>
            <w:r w:rsidRPr="00273CB7">
              <w:t xml:space="preserve">zasady oceny funkcjonowania przetoki jelitowej </w:t>
            </w:r>
          </w:p>
          <w:p w14:paraId="41C73318" w14:textId="77777777" w:rsidR="009934B2" w:rsidRDefault="009934B2" w:rsidP="0092514A">
            <w:r w:rsidRPr="00273CB7">
              <w:t>i moczowej oraz ich powikłań</w:t>
            </w:r>
          </w:p>
          <w:p w14:paraId="11FFEFD2" w14:textId="77777777" w:rsidR="002179A3" w:rsidRDefault="002179A3" w:rsidP="0092514A">
            <w:pPr>
              <w:rPr>
                <w:lang w:eastAsia="en-US"/>
              </w:rPr>
            </w:pPr>
          </w:p>
          <w:p w14:paraId="22A0056F" w14:textId="77777777" w:rsidR="00157B6C" w:rsidRPr="00273CB7" w:rsidRDefault="00157B6C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6FFD4B5D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411908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C81B127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C84C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D6E9" w14:textId="77777777" w:rsidR="00157B6C" w:rsidRDefault="009934B2" w:rsidP="0092514A">
            <w:r>
              <w:t>K_B</w:t>
            </w:r>
            <w:r w:rsidR="00574C67">
              <w:t>.</w:t>
            </w:r>
            <w:r>
              <w:t xml:space="preserve">W43 </w:t>
            </w:r>
            <w:r w:rsidRPr="00273CB7">
              <w:t xml:space="preserve">zasady przygotowania pacjenta z przetoką jelitową i moczową oraz jego rodziny do samoobserwacji </w:t>
            </w:r>
          </w:p>
          <w:p w14:paraId="69159789" w14:textId="77777777" w:rsidR="009934B2" w:rsidRPr="00273CB7" w:rsidRDefault="009934B2" w:rsidP="0092514A">
            <w:pPr>
              <w:rPr>
                <w:lang w:eastAsia="en-US"/>
              </w:rPr>
            </w:pPr>
            <w:r w:rsidRPr="00273CB7">
              <w:t xml:space="preserve">i samoopieki oraz zasady doboru sprzętu </w:t>
            </w:r>
            <w:proofErr w:type="spellStart"/>
            <w:r w:rsidRPr="00273CB7">
              <w:t>stomijnego</w:t>
            </w:r>
            <w:proofErr w:type="spellEnd"/>
            <w:r w:rsidRPr="00273CB7">
              <w:t xml:space="preserve"> i jego refundacji</w:t>
            </w:r>
          </w:p>
        </w:tc>
        <w:tc>
          <w:tcPr>
            <w:tcW w:w="1276" w:type="dxa"/>
          </w:tcPr>
          <w:p w14:paraId="7C635C60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DBC783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9D99D20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E05D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164A" w14:textId="77777777" w:rsidR="009934B2" w:rsidRDefault="009934B2" w:rsidP="0092514A">
            <w:r>
              <w:t>K_B</w:t>
            </w:r>
            <w:r w:rsidR="00574C67">
              <w:t>.</w:t>
            </w:r>
            <w:r>
              <w:t xml:space="preserve">W44 </w:t>
            </w:r>
            <w:r w:rsidRPr="00273CB7">
              <w:t>metody oceny bólu w różnych sytuacjach klinicznych i farmakologiczne oraz niefarmakologiczne metody jego leczenia</w:t>
            </w:r>
          </w:p>
          <w:p w14:paraId="23BD122A" w14:textId="77777777" w:rsidR="00157B6C" w:rsidRPr="00273CB7" w:rsidRDefault="00157B6C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276EA3B6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8B3769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0DEC89E1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045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47106" w14:textId="77777777" w:rsidR="00157B6C" w:rsidRDefault="009934B2" w:rsidP="0092514A">
            <w:r>
              <w:t>K_B</w:t>
            </w:r>
            <w:r w:rsidR="00574C67">
              <w:t>.</w:t>
            </w:r>
            <w:r>
              <w:t xml:space="preserve">W45 </w:t>
            </w:r>
            <w:r w:rsidRPr="00273CB7">
              <w:t xml:space="preserve">zasady współpracy z zespołem żywieniowym </w:t>
            </w:r>
          </w:p>
          <w:p w14:paraId="06B0B160" w14:textId="77777777" w:rsidR="009934B2" w:rsidRPr="00273CB7" w:rsidRDefault="009934B2" w:rsidP="0092514A">
            <w:pPr>
              <w:rPr>
                <w:lang w:eastAsia="en-US"/>
              </w:rPr>
            </w:pPr>
            <w:r w:rsidRPr="00273CB7">
              <w:t>w planowaniu i realizacji metod, technik oraz rodzajów żywienia dojelitowego i pozajelitowego w ramach profilaktyki powikłań</w:t>
            </w:r>
          </w:p>
        </w:tc>
        <w:tc>
          <w:tcPr>
            <w:tcW w:w="1276" w:type="dxa"/>
          </w:tcPr>
          <w:p w14:paraId="43915A36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3E9525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140DB12C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439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FE29" w14:textId="77777777" w:rsidR="009934B2" w:rsidRPr="00273CB7" w:rsidRDefault="009934B2" w:rsidP="0092514A">
            <w:pPr>
              <w:rPr>
                <w:lang w:eastAsia="en-US"/>
              </w:rPr>
            </w:pPr>
            <w:r>
              <w:t>K_B</w:t>
            </w:r>
            <w:r w:rsidR="00574C67">
              <w:t>.</w:t>
            </w:r>
            <w:r>
              <w:t xml:space="preserve">W52 </w:t>
            </w:r>
            <w:r w:rsidRPr="00273CB7">
              <w:t>zasady opieki pielęgniarskiej nad pacjentem z zaburzeniami układu nerwowego, w tym chorobami degeneracyjnymi.</w:t>
            </w:r>
          </w:p>
        </w:tc>
        <w:tc>
          <w:tcPr>
            <w:tcW w:w="1276" w:type="dxa"/>
          </w:tcPr>
          <w:p w14:paraId="105B24BE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9D4932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227D66AA" w14:textId="77777777" w:rsidTr="0092514A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2ACB0" w14:textId="77777777" w:rsidR="00253B94" w:rsidRPr="00553877" w:rsidRDefault="00253B94" w:rsidP="0092514A">
            <w:pPr>
              <w:ind w:left="113"/>
              <w:jc w:val="center"/>
              <w:rPr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7D59F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 xml:space="preserve">K_B_U 05 </w:t>
            </w:r>
            <w:r w:rsidRPr="00273CB7">
              <w:rPr>
                <w:color w:val="000000"/>
              </w:rPr>
              <w:t>stosować zasady zapobiegania i zwalczania zakażeń szpitalnych oraz nadzoru epidemiologicznego różnych zakładach opieki zdrowotnej</w:t>
            </w:r>
          </w:p>
        </w:tc>
        <w:tc>
          <w:tcPr>
            <w:tcW w:w="1276" w:type="dxa"/>
          </w:tcPr>
          <w:p w14:paraId="398B0E01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A4FCA7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1A5C7EA8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852FC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47578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U06 </w:t>
            </w:r>
            <w:r w:rsidRPr="00273CB7">
              <w:rPr>
                <w:color w:val="000000"/>
              </w:rPr>
              <w:t>planować i przeprowadzać edukację personelu w zakresie profilaktyki i zwalczania zakażeń i chorób zakaźnych</w:t>
            </w:r>
          </w:p>
        </w:tc>
        <w:tc>
          <w:tcPr>
            <w:tcW w:w="1276" w:type="dxa"/>
          </w:tcPr>
          <w:p w14:paraId="054B7A54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A0940D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799F13AD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3B4E4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F8212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U017 dokonywać wyboru i zlecać badania diagnostyczne w ramach posiadanych uprawnień zawodowych</w:t>
            </w:r>
          </w:p>
        </w:tc>
        <w:tc>
          <w:tcPr>
            <w:tcW w:w="1276" w:type="dxa"/>
          </w:tcPr>
          <w:p w14:paraId="7D5DADF3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E73313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3CFBCDD6" w14:textId="77777777" w:rsidTr="0092514A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C2C164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208BF" w14:textId="77777777" w:rsidR="00253B94" w:rsidRPr="00273CB7" w:rsidRDefault="00253B94" w:rsidP="0092514A">
            <w:pPr>
              <w:autoSpaceDE w:val="0"/>
              <w:autoSpaceDN w:val="0"/>
              <w:adjustRightInd w:val="0"/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U18 wdrażać działanie terapeutyczne w zależności od oceny stanu pacjenta w ramach posiadanych uprawnień zawodowych</w:t>
            </w:r>
          </w:p>
        </w:tc>
        <w:tc>
          <w:tcPr>
            <w:tcW w:w="1276" w:type="dxa"/>
          </w:tcPr>
          <w:p w14:paraId="0F96650D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7AF5926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4B52A197" w14:textId="77777777" w:rsidTr="00574C67">
        <w:trPr>
          <w:trHeight w:val="4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46C13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ECDE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U19 </w:t>
            </w:r>
            <w:r w:rsidRPr="00273CB7">
              <w:rPr>
                <w:color w:val="000000"/>
              </w:rPr>
              <w:t>koordynować realizację świadczeń zdrowotnych dla pacjentów ze schorzeniami przewlekłymi;</w:t>
            </w:r>
          </w:p>
          <w:p w14:paraId="76C5E3ED" w14:textId="77777777" w:rsidR="00157B6C" w:rsidRPr="00273CB7" w:rsidRDefault="00157B6C" w:rsidP="009251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20C5EECA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466803D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27039F70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DFA3E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5F4EF" w14:textId="77777777" w:rsidR="00253B94" w:rsidRPr="00273CB7" w:rsidRDefault="00253B94" w:rsidP="0092514A">
            <w:pPr>
              <w:autoSpaceDE w:val="0"/>
              <w:autoSpaceDN w:val="0"/>
              <w:adjustRightInd w:val="0"/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U37 wdrażać działanie terapeutyczne w zależności od stanu pacjenta w ramach posiadanych uprawnień zawodowych</w:t>
            </w:r>
          </w:p>
        </w:tc>
        <w:tc>
          <w:tcPr>
            <w:tcW w:w="1276" w:type="dxa"/>
          </w:tcPr>
          <w:p w14:paraId="39D281EA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CEC90B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101317B9" w14:textId="77777777" w:rsidTr="00253B94">
        <w:trPr>
          <w:trHeight w:val="4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84981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8AE15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U38 </w:t>
            </w:r>
            <w:r w:rsidRPr="00273CB7">
              <w:rPr>
                <w:color w:val="000000"/>
              </w:rPr>
              <w:t>stosować metody i środki łagodzące skutki uboczne chemioterapii i radioterapii;</w:t>
            </w:r>
          </w:p>
          <w:p w14:paraId="703B3BC2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2B708367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6DDF10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0BC18C39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81BC72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729A5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K_B</w:t>
            </w:r>
            <w:r w:rsidR="00574C67">
              <w:t>.</w:t>
            </w:r>
            <w:r>
              <w:t xml:space="preserve">U39 </w:t>
            </w:r>
            <w:r w:rsidRPr="00273CB7">
              <w:rPr>
                <w:color w:val="000000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14757CAE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A3CDB9A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7D835734" w14:textId="77777777" w:rsidTr="00253B94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2D2221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010A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U40 </w:t>
            </w:r>
            <w:r w:rsidRPr="00273CB7">
              <w:rPr>
                <w:color w:val="000000"/>
              </w:rPr>
              <w:t>oceniać i klasyfikować rany przewlekłe;</w:t>
            </w:r>
          </w:p>
          <w:p w14:paraId="15CBA730" w14:textId="77777777" w:rsidR="00157B6C" w:rsidRDefault="00157B6C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D9AC03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79A8C52E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A16A9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2F2192BC" w14:textId="77777777" w:rsidTr="00253B94"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B56E1D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0AB3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U41 </w:t>
            </w:r>
            <w:r w:rsidRPr="00273CB7">
              <w:rPr>
                <w:color w:val="000000"/>
              </w:rPr>
              <w:t>dobierać opatrunki z uwzględnieniem rodzaju i stanu rany;</w:t>
            </w:r>
          </w:p>
          <w:p w14:paraId="4DFD6FC2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0EB553B3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58B4EB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50511760" w14:textId="77777777" w:rsidTr="00253B94">
        <w:trPr>
          <w:trHeight w:val="5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6F756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6B32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U42 </w:t>
            </w:r>
            <w:r w:rsidRPr="00273CB7">
              <w:rPr>
                <w:color w:val="000000"/>
              </w:rPr>
              <w:t>przygotowywać pacjenta i jego rodzinę do profilaktyki, samokontroli i pielęgnacji rany;</w:t>
            </w:r>
          </w:p>
          <w:p w14:paraId="1C5C258C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1619312C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801922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7B8BAD8A" w14:textId="77777777" w:rsidTr="00253B94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A988A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B7BC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U43 </w:t>
            </w:r>
            <w:r w:rsidRPr="00273CB7">
              <w:rPr>
                <w:color w:val="000000"/>
              </w:rPr>
              <w:t>stosować nowoczesne techniki pielęgnacji przetok jelitowych i moczowych</w:t>
            </w:r>
          </w:p>
          <w:p w14:paraId="3727535B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7AB59C67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3E0D2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30A85357" w14:textId="77777777" w:rsidTr="00253B94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D8A8F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95A81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U44 </w:t>
            </w:r>
            <w:r w:rsidRPr="00273CB7">
              <w:rPr>
                <w:color w:val="000000"/>
              </w:rPr>
              <w:t xml:space="preserve">przygotowywać pacjenta ze </w:t>
            </w:r>
            <w:proofErr w:type="spellStart"/>
            <w:r w:rsidRPr="00273CB7">
              <w:rPr>
                <w:color w:val="000000"/>
              </w:rPr>
              <w:t>stomią</w:t>
            </w:r>
            <w:proofErr w:type="spellEnd"/>
            <w:r w:rsidRPr="00273CB7">
              <w:rPr>
                <w:color w:val="000000"/>
              </w:rPr>
              <w:t xml:space="preserve"> do samoopieki i zapewniać doradztwo w doborze sprzętu </w:t>
            </w:r>
            <w:proofErr w:type="spellStart"/>
            <w:r w:rsidRPr="00273CB7">
              <w:rPr>
                <w:color w:val="000000"/>
              </w:rPr>
              <w:t>stomijnego</w:t>
            </w:r>
            <w:proofErr w:type="spellEnd"/>
            <w:r w:rsidRPr="00273CB7">
              <w:rPr>
                <w:color w:val="000000"/>
              </w:rPr>
              <w:t>;</w:t>
            </w:r>
          </w:p>
          <w:p w14:paraId="66E1D66F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00EC5CC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B0332F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44E6C5AD" w14:textId="77777777" w:rsidTr="00253B94">
        <w:trPr>
          <w:trHeight w:val="1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91F79A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4999D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K_B</w:t>
            </w:r>
            <w:r w:rsidR="00574C67">
              <w:t>.</w:t>
            </w:r>
            <w:r>
              <w:t xml:space="preserve">U45 </w:t>
            </w:r>
            <w:r w:rsidRPr="00273CB7">
              <w:rPr>
                <w:color w:val="000000"/>
              </w:rPr>
              <w:t xml:space="preserve">oceniać natężenie bólu według </w:t>
            </w:r>
            <w:proofErr w:type="spellStart"/>
            <w:r w:rsidRPr="00273CB7">
              <w:rPr>
                <w:color w:val="000000"/>
              </w:rPr>
              <w:t>skal</w:t>
            </w:r>
            <w:proofErr w:type="spellEnd"/>
            <w:r w:rsidRPr="00273CB7">
              <w:rPr>
                <w:color w:val="000000"/>
              </w:rPr>
              <w:t xml:space="preserve"> z uwzględnieniem wieku pacjenta i jego stanu klinicznego;</w:t>
            </w:r>
          </w:p>
          <w:p w14:paraId="2D15E2EB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3BAF24C4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922536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57604B73" w14:textId="77777777" w:rsidTr="00253B94">
        <w:trPr>
          <w:trHeight w:val="5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A5237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60D" w14:textId="77777777" w:rsidR="00253B94" w:rsidRPr="00253B94" w:rsidRDefault="00253B94" w:rsidP="00253B94">
            <w:pPr>
              <w:autoSpaceDE w:val="0"/>
              <w:autoSpaceDN w:val="0"/>
              <w:adjustRightInd w:val="0"/>
            </w:pPr>
            <w:r w:rsidRPr="00253B94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53B94">
              <w:rPr>
                <w:color w:val="000000"/>
              </w:rPr>
              <w:t xml:space="preserve">U46 dobierać i stosować metody leczenia farmakologicznego bólu oraz stosować metody niefarmakologicznego leczenia bólu w zależności od stanu klinicznego pacjenta;  </w:t>
            </w:r>
          </w:p>
        </w:tc>
        <w:tc>
          <w:tcPr>
            <w:tcW w:w="1276" w:type="dxa"/>
          </w:tcPr>
          <w:p w14:paraId="049C240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1F933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1D757664" w14:textId="77777777" w:rsidTr="0004641B">
        <w:trPr>
          <w:trHeight w:val="1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B4EED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CE7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3B94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53B94">
              <w:rPr>
                <w:color w:val="000000"/>
              </w:rPr>
              <w:t>U47 monitorować skuteczność leczenia przeciwbólowego</w:t>
            </w:r>
          </w:p>
          <w:p w14:paraId="10DD333E" w14:textId="77777777" w:rsidR="00157B6C" w:rsidRPr="00253B94" w:rsidRDefault="00157B6C" w:rsidP="00253B9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1038347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D005A5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14672DF8" w14:textId="77777777" w:rsidTr="00253B94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4B9FF0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38A35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U48 </w:t>
            </w:r>
            <w:r w:rsidRPr="00273CB7">
              <w:rPr>
                <w:color w:val="000000"/>
              </w:rPr>
              <w:t xml:space="preserve">prowadzić edukację pacjenta w zakresie samokontroli i </w:t>
            </w:r>
            <w:proofErr w:type="spellStart"/>
            <w:r w:rsidRPr="00273CB7">
              <w:rPr>
                <w:color w:val="000000"/>
              </w:rPr>
              <w:t>samopielęgnacji</w:t>
            </w:r>
            <w:proofErr w:type="spellEnd"/>
            <w:r w:rsidRPr="00273CB7">
              <w:rPr>
                <w:color w:val="000000"/>
              </w:rPr>
              <w:t xml:space="preserve"> w terapii bólu;.</w:t>
            </w:r>
          </w:p>
          <w:p w14:paraId="181A1329" w14:textId="77777777" w:rsidR="00157B6C" w:rsidRPr="00273CB7" w:rsidRDefault="00157B6C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3B5DC1C5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DF6D0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3753BD5A" w14:textId="77777777" w:rsidTr="00253B94">
        <w:trPr>
          <w:trHeight w:val="5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B36F1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B011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 xml:space="preserve">U49 wykorzystywać standaryzowane narzędzia </w:t>
            </w:r>
          </w:p>
          <w:p w14:paraId="6A0A40F5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rPr>
                <w:color w:val="000000"/>
              </w:rPr>
              <w:t>w przeprowadzaniu oceny stanu odżywienia pacjenta;</w:t>
            </w:r>
          </w:p>
          <w:p w14:paraId="266AED78" w14:textId="77777777" w:rsidR="00157B6C" w:rsidRPr="00273CB7" w:rsidRDefault="00157B6C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6F24CEB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1C00B3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5504AED0" w14:textId="77777777" w:rsidTr="00253B94">
        <w:trPr>
          <w:trHeight w:val="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93F5F2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0CFF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U50 monitorować stan ogólny pacjenta w czasie leczenia żywieniowego</w:t>
            </w:r>
          </w:p>
          <w:p w14:paraId="70B2626F" w14:textId="77777777" w:rsidR="00157B6C" w:rsidRPr="00273CB7" w:rsidRDefault="00157B6C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06772753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2C5D51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1591A43F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338DB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8F47E" w14:textId="77777777" w:rsidR="00253B94" w:rsidRPr="00273CB7" w:rsidRDefault="00253B94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U51 prowadzić żywienie dojelitowe z wykorzystaniem różnych technik, w tym pompy perystaltycznej i żywienia pozajelitowego drogą żył centralnych i obwodowych</w:t>
            </w:r>
          </w:p>
        </w:tc>
        <w:tc>
          <w:tcPr>
            <w:tcW w:w="1276" w:type="dxa"/>
          </w:tcPr>
          <w:p w14:paraId="4BE82B76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D835B8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2A6355CE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6B48B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000E" w14:textId="77777777" w:rsidR="00253B94" w:rsidRPr="00273CB7" w:rsidRDefault="00253B94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U61 sprawować zaawansowaną opiekę pielęgniarką nad pacjentem z zaburzeniami układu nerwowego, w tym z chorobami degeneracyjnymi</w:t>
            </w:r>
          </w:p>
        </w:tc>
        <w:tc>
          <w:tcPr>
            <w:tcW w:w="1276" w:type="dxa"/>
          </w:tcPr>
          <w:p w14:paraId="4D63DE78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5A8314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6AE2E439" w14:textId="77777777" w:rsidTr="0092514A">
        <w:trPr>
          <w:trHeight w:val="6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DF9AE0" w14:textId="77777777" w:rsidR="00253B94" w:rsidRPr="00553877" w:rsidRDefault="00253B94" w:rsidP="00253B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455174" w14:textId="77777777" w:rsidR="00253B94" w:rsidRPr="00273CB7" w:rsidRDefault="00253B94" w:rsidP="00253B94">
            <w:pPr>
              <w:autoSpaceDE w:val="0"/>
              <w:rPr>
                <w:bCs/>
              </w:rPr>
            </w:pPr>
            <w:r w:rsidRPr="00273CB7">
              <w:t xml:space="preserve">K_DK01 </w:t>
            </w:r>
            <w:r w:rsidRPr="00273CB7">
              <w:rPr>
                <w:color w:val="000000"/>
              </w:rPr>
              <w:t>dokonywania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14:paraId="7E528CF4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F6673A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2D68CD" w14:paraId="13C1AC33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A5BD7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8207C5" w14:textId="77777777" w:rsidR="00253B94" w:rsidRPr="00273CB7" w:rsidRDefault="00253B94" w:rsidP="00253B94">
            <w:pPr>
              <w:autoSpaceDE w:val="0"/>
              <w:rPr>
                <w:b/>
                <w:bCs/>
              </w:rPr>
            </w:pPr>
            <w:r>
              <w:t xml:space="preserve">K_DK02 </w:t>
            </w:r>
            <w:r>
              <w:rPr>
                <w:color w:val="000000"/>
              </w:rPr>
              <w:t>formułowania opinii dotyczących</w:t>
            </w:r>
            <w:r w:rsidRPr="00273CB7">
              <w:rPr>
                <w:color w:val="000000"/>
              </w:rPr>
              <w:t xml:space="preserve"> różnych aspektów działalności zawodowej i zasięgania porad ekspertów w przypadku trudności z samodzielnym rozwiązaniem problemu;</w:t>
            </w:r>
          </w:p>
        </w:tc>
        <w:tc>
          <w:tcPr>
            <w:tcW w:w="1276" w:type="dxa"/>
          </w:tcPr>
          <w:p w14:paraId="4D70E10A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76199E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41E2108D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7E64A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4A5C7B" w14:textId="77777777" w:rsidR="00253B94" w:rsidRPr="00273CB7" w:rsidRDefault="00253B94" w:rsidP="00253B94">
            <w:pPr>
              <w:autoSpaceDE w:val="0"/>
            </w:pPr>
            <w:r w:rsidRPr="00273CB7">
              <w:t xml:space="preserve">K_DK03 </w:t>
            </w:r>
            <w:r>
              <w:rPr>
                <w:color w:val="000000"/>
              </w:rPr>
              <w:t>okazywania</w:t>
            </w:r>
            <w:r w:rsidRPr="00273CB7">
              <w:rPr>
                <w:color w:val="000000"/>
              </w:rPr>
              <w:t xml:space="preserve"> dbałości o prestiż związany z wykonywaniem zawodu pielęgniarki i solidarność zawodową;</w:t>
            </w:r>
          </w:p>
        </w:tc>
        <w:tc>
          <w:tcPr>
            <w:tcW w:w="1276" w:type="dxa"/>
          </w:tcPr>
          <w:p w14:paraId="5BCAABFB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349919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3B4B552A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1BB1B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93B209" w14:textId="77777777" w:rsidR="00253B94" w:rsidRPr="00273CB7" w:rsidRDefault="00253B94" w:rsidP="00253B94">
            <w:pPr>
              <w:autoSpaceDE w:val="0"/>
            </w:pPr>
            <w:r w:rsidRPr="00273CB7">
              <w:t xml:space="preserve">K_DK04 </w:t>
            </w:r>
            <w:r>
              <w:t>rozwiązywania złożonych problemów etycznych związanych z wykonywaniem zawodu pielęgniarki i wskazywania priorytetów w realizacji określonych zadań</w:t>
            </w:r>
          </w:p>
        </w:tc>
        <w:tc>
          <w:tcPr>
            <w:tcW w:w="1276" w:type="dxa"/>
          </w:tcPr>
          <w:p w14:paraId="3021B1BA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ABF7BA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6E8C75D4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F07BF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A8FBE8" w14:textId="77777777" w:rsidR="00253B94" w:rsidRDefault="00253B94" w:rsidP="00253B94">
            <w:pPr>
              <w:autoSpaceDE w:val="0"/>
              <w:rPr>
                <w:color w:val="000000"/>
              </w:rPr>
            </w:pPr>
            <w:r>
              <w:t xml:space="preserve">K_DK05 </w:t>
            </w:r>
            <w:r>
              <w:rPr>
                <w:color w:val="000000"/>
              </w:rPr>
              <w:t>ponoszenia</w:t>
            </w:r>
            <w:r w:rsidRPr="00941347">
              <w:rPr>
                <w:color w:val="000000"/>
              </w:rPr>
              <w:t xml:space="preserve"> odpowiedzialności za realizowane świadczenia zdrowotne;</w:t>
            </w:r>
          </w:p>
          <w:p w14:paraId="70D4E518" w14:textId="77777777" w:rsidR="00157B6C" w:rsidRPr="009934B2" w:rsidRDefault="00157B6C" w:rsidP="00253B94">
            <w:pPr>
              <w:autoSpaceDE w:val="0"/>
              <w:rPr>
                <w:highlight w:val="lightGray"/>
              </w:rPr>
            </w:pPr>
          </w:p>
        </w:tc>
        <w:tc>
          <w:tcPr>
            <w:tcW w:w="1276" w:type="dxa"/>
          </w:tcPr>
          <w:p w14:paraId="3265C68D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7EDA61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6F4DFCBC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147DE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7EE13E" w14:textId="77777777" w:rsidR="00253B94" w:rsidRPr="009934B2" w:rsidRDefault="00253B94" w:rsidP="00253B94">
            <w:pPr>
              <w:autoSpaceDE w:val="0"/>
              <w:rPr>
                <w:color w:val="FF0000"/>
                <w:highlight w:val="lightGray"/>
              </w:rPr>
            </w:pPr>
            <w:r w:rsidRPr="0033335D">
              <w:t>K_DK06 wykazywania profesjonalnego podejścia do strategii marketingowych przemysłu farmaceutycznego i reklamy jego produktów.</w:t>
            </w:r>
          </w:p>
        </w:tc>
        <w:tc>
          <w:tcPr>
            <w:tcW w:w="1276" w:type="dxa"/>
          </w:tcPr>
          <w:p w14:paraId="4394004F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DCA90C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1DE5AE29" w14:textId="77777777" w:rsidR="009934B2" w:rsidRDefault="009934B2" w:rsidP="009934B2">
      <w:pPr>
        <w:rPr>
          <w:color w:val="FF0000"/>
        </w:rPr>
      </w:pPr>
    </w:p>
    <w:p w14:paraId="0F572A19" w14:textId="77777777" w:rsidR="009934B2" w:rsidRDefault="009934B2" w:rsidP="009934B2">
      <w:pPr>
        <w:rPr>
          <w:color w:val="FF0000"/>
        </w:rPr>
      </w:pPr>
    </w:p>
    <w:p w14:paraId="1DF6B456" w14:textId="77777777" w:rsidR="009934B2" w:rsidRDefault="009934B2" w:rsidP="009934B2">
      <w:pPr>
        <w:rPr>
          <w:color w:val="FF0000"/>
        </w:rPr>
      </w:pPr>
    </w:p>
    <w:p w14:paraId="1C710403" w14:textId="77777777" w:rsidR="009934B2" w:rsidRPr="002D68CD" w:rsidRDefault="009934B2" w:rsidP="009934B2">
      <w:pPr>
        <w:rPr>
          <w:color w:val="FF0000"/>
        </w:rPr>
      </w:pPr>
    </w:p>
    <w:p w14:paraId="36B3A67B" w14:textId="77777777" w:rsidR="009934B2" w:rsidRDefault="009934B2" w:rsidP="009934B2">
      <w:r>
        <w:t xml:space="preserve">....................................................                                            …..................................................                 </w:t>
      </w:r>
    </w:p>
    <w:p w14:paraId="250689C9" w14:textId="77777777" w:rsidR="009934B2" w:rsidRDefault="009934B2" w:rsidP="009934B2">
      <w:pPr>
        <w:rPr>
          <w:sz w:val="20"/>
        </w:rPr>
      </w:pPr>
      <w:r w:rsidRPr="00B4448D">
        <w:rPr>
          <w:sz w:val="20"/>
          <w:szCs w:val="20"/>
        </w:rPr>
        <w:t>Pie</w:t>
      </w:r>
      <w:r>
        <w:rPr>
          <w:sz w:val="20"/>
        </w:rPr>
        <w:t>częć zakładu                                                                             Podpis zakładowego opiekuna praktyk</w:t>
      </w:r>
    </w:p>
    <w:p w14:paraId="06E0BA57" w14:textId="77777777" w:rsidR="009934B2" w:rsidRDefault="009934B2" w:rsidP="009934B2">
      <w:pPr>
        <w:pageBreakBefore/>
        <w:jc w:val="center"/>
        <w:rPr>
          <w:b/>
        </w:rPr>
      </w:pPr>
      <w:r w:rsidRPr="004930FB">
        <w:rPr>
          <w:b/>
        </w:rPr>
        <w:lastRenderedPageBreak/>
        <w:t>INDYWIDUALNA KARTA OCENY STUDENTA</w:t>
      </w:r>
    </w:p>
    <w:p w14:paraId="765958AB" w14:textId="77777777" w:rsidR="009934B2" w:rsidRDefault="009934B2" w:rsidP="009934B2"/>
    <w:p w14:paraId="5CAB99BF" w14:textId="77777777" w:rsidR="009934B2" w:rsidRDefault="009934B2" w:rsidP="009934B2"/>
    <w:p w14:paraId="3E361784" w14:textId="77777777" w:rsidR="009934B2" w:rsidRDefault="009934B2" w:rsidP="009934B2">
      <w:r>
        <w:t>Student ……………………...…………………………………………………………………..</w:t>
      </w:r>
    </w:p>
    <w:p w14:paraId="3C3108B5" w14:textId="77777777" w:rsidR="009934B2" w:rsidRDefault="009934B2" w:rsidP="009934B2">
      <w:pPr>
        <w:rPr>
          <w:b/>
        </w:rPr>
      </w:pPr>
    </w:p>
    <w:p w14:paraId="4027D4DB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531DABE0" w14:textId="77777777" w:rsidR="009934B2" w:rsidRDefault="009934B2" w:rsidP="009934B2">
      <w:pPr>
        <w:ind w:left="1134" w:hanging="1134"/>
      </w:pPr>
    </w:p>
    <w:p w14:paraId="345793CE" w14:textId="77777777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>Rok studiów: I  Semestr: I</w:t>
      </w:r>
      <w:r>
        <w:t>I</w:t>
      </w:r>
    </w:p>
    <w:p w14:paraId="1ECE211A" w14:textId="77777777" w:rsidR="009934B2" w:rsidRDefault="009934B2" w:rsidP="009934B2"/>
    <w:p w14:paraId="64D89F0F" w14:textId="77777777" w:rsidR="009934B2" w:rsidRDefault="009934B2" w:rsidP="009934B2">
      <w:r>
        <w:t>Termin odbywania praktyki: od…..………………….…… do……..…..……..………………</w:t>
      </w:r>
    </w:p>
    <w:p w14:paraId="655B00A0" w14:textId="77777777" w:rsidR="009934B2" w:rsidRDefault="009934B2" w:rsidP="009934B2"/>
    <w:p w14:paraId="6F33F5D4" w14:textId="77777777" w:rsidR="009934B2" w:rsidRDefault="009934B2" w:rsidP="009934B2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9934B2" w14:paraId="5AB0764C" w14:textId="77777777" w:rsidTr="0092514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AC1F3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159F4B8A" w14:textId="77777777" w:rsidR="009934B2" w:rsidRPr="00477CD1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1B2D2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76D5D2EA" w14:textId="77777777" w:rsidR="009934B2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040956CB" w14:textId="77777777" w:rsidR="009934B2" w:rsidRPr="00477CD1" w:rsidRDefault="009934B2" w:rsidP="0092514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35FEB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1A93A0BA" w14:textId="77777777" w:rsidR="009934B2" w:rsidRPr="00477CD1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B7D8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3A5E9CC1" w14:textId="77777777" w:rsidR="009934B2" w:rsidRPr="00477CD1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9934B2" w14:paraId="04B9BAE7" w14:textId="77777777" w:rsidTr="0092514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727D0" w14:textId="77777777" w:rsidR="009934B2" w:rsidRDefault="009934B2" w:rsidP="0092514A">
            <w:pPr>
              <w:snapToGrid w:val="0"/>
              <w:jc w:val="center"/>
            </w:pPr>
          </w:p>
          <w:p w14:paraId="137F271D" w14:textId="77777777" w:rsidR="009934B2" w:rsidRDefault="009934B2" w:rsidP="0092514A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C4121" w14:textId="77777777" w:rsidR="009934B2" w:rsidRDefault="009934B2" w:rsidP="0092514A">
            <w:pPr>
              <w:snapToGrid w:val="0"/>
            </w:pPr>
          </w:p>
          <w:p w14:paraId="412B4E4E" w14:textId="77777777" w:rsidR="009934B2" w:rsidRDefault="009934B2" w:rsidP="0092514A">
            <w:r>
              <w:t>Wiadomości</w:t>
            </w:r>
          </w:p>
          <w:p w14:paraId="3567CC78" w14:textId="77777777" w:rsidR="009934B2" w:rsidRDefault="009934B2" w:rsidP="0092514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F208" w14:textId="77777777" w:rsidR="009934B2" w:rsidRDefault="009934B2" w:rsidP="0092514A">
            <w:pPr>
              <w:snapToGrid w:val="0"/>
            </w:pPr>
          </w:p>
          <w:p w14:paraId="4D20FFF6" w14:textId="77777777" w:rsidR="009934B2" w:rsidRDefault="009934B2" w:rsidP="0092514A"/>
          <w:p w14:paraId="06085F28" w14:textId="77777777" w:rsidR="009934B2" w:rsidRDefault="009934B2" w:rsidP="0092514A"/>
          <w:p w14:paraId="0A372C65" w14:textId="77777777" w:rsidR="009934B2" w:rsidRDefault="009934B2" w:rsidP="0092514A"/>
          <w:p w14:paraId="01AECE46" w14:textId="77777777" w:rsidR="009934B2" w:rsidRDefault="009934B2" w:rsidP="0092514A"/>
          <w:p w14:paraId="2A2C1405" w14:textId="77777777" w:rsidR="009934B2" w:rsidRDefault="009934B2" w:rsidP="0092514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CD52" w14:textId="77777777" w:rsidR="009934B2" w:rsidRDefault="009934B2" w:rsidP="0092514A">
            <w:pPr>
              <w:snapToGrid w:val="0"/>
            </w:pPr>
          </w:p>
        </w:tc>
      </w:tr>
      <w:tr w:rsidR="009934B2" w14:paraId="6891318E" w14:textId="77777777" w:rsidTr="0092514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3E9FC" w14:textId="77777777" w:rsidR="009934B2" w:rsidRDefault="009934B2" w:rsidP="0092514A">
            <w:pPr>
              <w:snapToGrid w:val="0"/>
              <w:jc w:val="center"/>
            </w:pPr>
          </w:p>
          <w:p w14:paraId="1C745FFC" w14:textId="77777777" w:rsidR="009934B2" w:rsidRDefault="009934B2" w:rsidP="0092514A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30E8E" w14:textId="77777777" w:rsidR="009934B2" w:rsidRDefault="009934B2" w:rsidP="0092514A">
            <w:pPr>
              <w:snapToGrid w:val="0"/>
            </w:pPr>
          </w:p>
          <w:p w14:paraId="1FA2266B" w14:textId="77777777" w:rsidR="009934B2" w:rsidRDefault="009934B2" w:rsidP="0092514A">
            <w:r>
              <w:t>Umiejętności</w:t>
            </w:r>
          </w:p>
          <w:p w14:paraId="2AA89FA1" w14:textId="77777777" w:rsidR="009934B2" w:rsidRDefault="009934B2" w:rsidP="0092514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0A547" w14:textId="77777777" w:rsidR="009934B2" w:rsidRDefault="009934B2" w:rsidP="0092514A">
            <w:pPr>
              <w:snapToGrid w:val="0"/>
            </w:pPr>
          </w:p>
          <w:p w14:paraId="0DD15AB4" w14:textId="77777777" w:rsidR="009934B2" w:rsidRDefault="009934B2" w:rsidP="0092514A"/>
          <w:p w14:paraId="339170ED" w14:textId="77777777" w:rsidR="009934B2" w:rsidRDefault="009934B2" w:rsidP="0092514A"/>
          <w:p w14:paraId="6DA5FD26" w14:textId="77777777" w:rsidR="009934B2" w:rsidRDefault="009934B2" w:rsidP="0092514A"/>
          <w:p w14:paraId="13ED9ED5" w14:textId="77777777" w:rsidR="009934B2" w:rsidRDefault="009934B2" w:rsidP="0092514A"/>
          <w:p w14:paraId="1DF306F4" w14:textId="77777777" w:rsidR="009934B2" w:rsidRDefault="009934B2" w:rsidP="0092514A"/>
          <w:p w14:paraId="0F5E939D" w14:textId="77777777" w:rsidR="009934B2" w:rsidRDefault="009934B2" w:rsidP="0092514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0C3" w14:textId="77777777" w:rsidR="009934B2" w:rsidRDefault="009934B2" w:rsidP="0092514A">
            <w:pPr>
              <w:snapToGrid w:val="0"/>
            </w:pPr>
          </w:p>
        </w:tc>
      </w:tr>
      <w:tr w:rsidR="009934B2" w14:paraId="77F3D201" w14:textId="77777777" w:rsidTr="0092514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6F0D3" w14:textId="77777777" w:rsidR="009934B2" w:rsidRDefault="009934B2" w:rsidP="0092514A">
            <w:pPr>
              <w:snapToGrid w:val="0"/>
              <w:jc w:val="center"/>
            </w:pPr>
          </w:p>
          <w:p w14:paraId="61F19921" w14:textId="77777777" w:rsidR="009934B2" w:rsidRDefault="009934B2" w:rsidP="0092514A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C75F6" w14:textId="77777777" w:rsidR="009934B2" w:rsidRDefault="009934B2" w:rsidP="0092514A">
            <w:pPr>
              <w:snapToGrid w:val="0"/>
            </w:pPr>
          </w:p>
          <w:p w14:paraId="03961239" w14:textId="77777777" w:rsidR="009934B2" w:rsidRDefault="009934B2" w:rsidP="0092514A">
            <w:r>
              <w:t>Postawa zawodowa</w:t>
            </w:r>
          </w:p>
          <w:p w14:paraId="2F45BC7F" w14:textId="77777777" w:rsidR="009934B2" w:rsidRDefault="009934B2" w:rsidP="0092514A"/>
          <w:p w14:paraId="215D18EC" w14:textId="77777777" w:rsidR="009934B2" w:rsidRDefault="009934B2" w:rsidP="0092514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1E5D6" w14:textId="77777777" w:rsidR="009934B2" w:rsidRDefault="009934B2" w:rsidP="0092514A">
            <w:pPr>
              <w:snapToGrid w:val="0"/>
            </w:pPr>
          </w:p>
          <w:p w14:paraId="772AFCE2" w14:textId="77777777" w:rsidR="009934B2" w:rsidRDefault="009934B2" w:rsidP="0092514A"/>
          <w:p w14:paraId="47346881" w14:textId="77777777" w:rsidR="009934B2" w:rsidRDefault="009934B2" w:rsidP="0092514A"/>
          <w:p w14:paraId="409A0730" w14:textId="77777777" w:rsidR="009934B2" w:rsidRDefault="009934B2" w:rsidP="0092514A"/>
          <w:p w14:paraId="70128C9C" w14:textId="77777777" w:rsidR="009934B2" w:rsidRDefault="009934B2" w:rsidP="0092514A"/>
          <w:p w14:paraId="12A92427" w14:textId="77777777" w:rsidR="009934B2" w:rsidRDefault="009934B2" w:rsidP="0092514A"/>
          <w:p w14:paraId="7DDC99CC" w14:textId="77777777" w:rsidR="009934B2" w:rsidRDefault="009934B2" w:rsidP="0092514A"/>
          <w:p w14:paraId="130518B4" w14:textId="77777777" w:rsidR="009934B2" w:rsidRDefault="009934B2" w:rsidP="0092514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72F4" w14:textId="77777777" w:rsidR="009934B2" w:rsidRDefault="009934B2" w:rsidP="0092514A">
            <w:pPr>
              <w:snapToGrid w:val="0"/>
            </w:pPr>
          </w:p>
        </w:tc>
      </w:tr>
    </w:tbl>
    <w:p w14:paraId="5FCC689F" w14:textId="77777777" w:rsidR="009934B2" w:rsidRDefault="009934B2" w:rsidP="009934B2"/>
    <w:p w14:paraId="3FD68A22" w14:textId="77777777" w:rsidR="009934B2" w:rsidRDefault="009934B2" w:rsidP="009934B2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247E032F" w14:textId="77777777" w:rsidR="009934B2" w:rsidRDefault="009934B2" w:rsidP="009934B2"/>
    <w:p w14:paraId="114CEAD5" w14:textId="77777777" w:rsidR="009934B2" w:rsidRDefault="009934B2" w:rsidP="009934B2"/>
    <w:p w14:paraId="4ED9AF2A" w14:textId="77777777" w:rsidR="009934B2" w:rsidRDefault="009934B2" w:rsidP="009934B2"/>
    <w:p w14:paraId="1021CA88" w14:textId="77777777" w:rsidR="009934B2" w:rsidRDefault="009934B2" w:rsidP="009934B2"/>
    <w:p w14:paraId="7B6388F0" w14:textId="77777777" w:rsidR="009934B2" w:rsidRDefault="009934B2" w:rsidP="009934B2"/>
    <w:p w14:paraId="34894E9B" w14:textId="77777777" w:rsidR="009934B2" w:rsidRDefault="009934B2" w:rsidP="009934B2"/>
    <w:p w14:paraId="12996E0C" w14:textId="77777777" w:rsidR="009934B2" w:rsidRDefault="009934B2" w:rsidP="009934B2">
      <w:r>
        <w:t>…………………….…….………….                                   ……..…….………………………..</w:t>
      </w:r>
    </w:p>
    <w:p w14:paraId="231F7EC1" w14:textId="45950BE0" w:rsidR="009934B2" w:rsidRDefault="009934B2" w:rsidP="009934B2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ins w:id="9" w:author="Przystupa Łukasz" w:date="2021-09-02T09:34:00Z">
        <w:r w:rsidR="00FE7CE1">
          <w:rPr>
            <w:sz w:val="20"/>
            <w:szCs w:val="20"/>
          </w:rPr>
          <w:tab/>
        </w:r>
        <w:r w:rsidR="00FE7CE1">
          <w:rPr>
            <w:sz w:val="20"/>
            <w:szCs w:val="20"/>
          </w:rPr>
          <w:tab/>
        </w:r>
        <w:r w:rsidR="00FE7CE1">
          <w:rPr>
            <w:sz w:val="20"/>
            <w:szCs w:val="20"/>
          </w:rPr>
          <w:tab/>
        </w:r>
        <w:r w:rsidR="00FE7CE1">
          <w:rPr>
            <w:sz w:val="20"/>
            <w:szCs w:val="20"/>
          </w:rPr>
          <w:tab/>
        </w:r>
      </w:ins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0A4E7507" w14:textId="77777777" w:rsidR="009934B2" w:rsidRDefault="009934B2" w:rsidP="009934B2">
      <w:pPr>
        <w:rPr>
          <w:sz w:val="20"/>
          <w:szCs w:val="20"/>
        </w:rPr>
      </w:pPr>
    </w:p>
    <w:p w14:paraId="7EEC48E2" w14:textId="77777777" w:rsidR="008863B8" w:rsidRDefault="008863B8" w:rsidP="007D65E8">
      <w:r>
        <w:lastRenderedPageBreak/>
        <w:t>………………………………………………………………………………………………..</w:t>
      </w:r>
    </w:p>
    <w:p w14:paraId="49B500E9" w14:textId="77777777" w:rsidR="008863B8" w:rsidRPr="00046E12" w:rsidRDefault="008863B8" w:rsidP="007D65E8">
      <w:pPr>
        <w:jc w:val="center"/>
        <w:rPr>
          <w:sz w:val="20"/>
          <w:szCs w:val="20"/>
        </w:rPr>
      </w:pPr>
      <w:r w:rsidRPr="00046E12">
        <w:rPr>
          <w:sz w:val="20"/>
          <w:szCs w:val="20"/>
        </w:rPr>
        <w:t xml:space="preserve">Nazwa </w:t>
      </w:r>
      <w:r>
        <w:rPr>
          <w:sz w:val="20"/>
          <w:szCs w:val="20"/>
        </w:rPr>
        <w:t>placówki / pieczęć</w:t>
      </w:r>
    </w:p>
    <w:p w14:paraId="3FF0B965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09779404" w14:textId="77777777" w:rsidTr="0050404E">
        <w:trPr>
          <w:trHeight w:val="87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DDD" w14:textId="77777777" w:rsidR="008863B8" w:rsidRDefault="008863B8" w:rsidP="0050404E">
            <w:pPr>
              <w:snapToGrid w:val="0"/>
              <w:jc w:val="center"/>
            </w:pPr>
          </w:p>
          <w:p w14:paraId="0EBD266B" w14:textId="77777777" w:rsidR="008863B8" w:rsidRPr="00046E12" w:rsidRDefault="008863B8" w:rsidP="0050404E">
            <w:pPr>
              <w:jc w:val="center"/>
              <w:rPr>
                <w:sz w:val="28"/>
                <w:szCs w:val="28"/>
              </w:rPr>
            </w:pPr>
            <w:r w:rsidRPr="00FC4F84">
              <w:rPr>
                <w:sz w:val="28"/>
                <w:szCs w:val="28"/>
              </w:rPr>
              <w:t>KARTA PRAKTYKI ZAWODOWEJ</w:t>
            </w:r>
          </w:p>
        </w:tc>
      </w:tr>
    </w:tbl>
    <w:p w14:paraId="4B761952" w14:textId="77777777" w:rsidR="008863B8" w:rsidRDefault="008863B8" w:rsidP="007D65E8"/>
    <w:p w14:paraId="0CB63DA7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4667E17F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1A4296F6" w14:textId="77777777" w:rsidR="008863B8" w:rsidRDefault="008863B8" w:rsidP="007D65E8">
      <w:pPr>
        <w:rPr>
          <w:b/>
        </w:rPr>
      </w:pPr>
    </w:p>
    <w:p w14:paraId="07A61C55" w14:textId="77777777" w:rsidR="008863B8" w:rsidRDefault="008863B8" w:rsidP="007D65E8"/>
    <w:p w14:paraId="0A99AEDE" w14:textId="77777777" w:rsidR="008863B8" w:rsidRPr="0047670F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44D620C9" w14:textId="77777777" w:rsidR="008863B8" w:rsidRDefault="008863B8" w:rsidP="007D65E8"/>
    <w:p w14:paraId="65B4AA51" w14:textId="77777777" w:rsidR="008863B8" w:rsidRDefault="008863B8" w:rsidP="007D65E8">
      <w:r>
        <w:t>Czas trwania praktyki: od ……………….……..………</w:t>
      </w:r>
      <w:r>
        <w:tab/>
        <w:t xml:space="preserve"> do ...………………………..…….</w:t>
      </w:r>
    </w:p>
    <w:p w14:paraId="5EF6C376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790B2DE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5E22" w14:textId="77777777" w:rsidR="008863B8" w:rsidRDefault="008863B8" w:rsidP="0050404E">
            <w:pPr>
              <w:jc w:val="center"/>
            </w:pPr>
          </w:p>
          <w:p w14:paraId="37E91724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9A34A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9EDE0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99B9" w14:textId="77777777" w:rsidR="008863B8" w:rsidRDefault="008863B8" w:rsidP="0050404E">
            <w:pPr>
              <w:snapToGrid w:val="0"/>
              <w:jc w:val="center"/>
            </w:pPr>
          </w:p>
          <w:p w14:paraId="6830FE89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3AA1ADAE" w14:textId="77777777" w:rsidR="008863B8" w:rsidRDefault="008863B8" w:rsidP="0050404E">
            <w:pPr>
              <w:jc w:val="center"/>
            </w:pPr>
          </w:p>
        </w:tc>
      </w:tr>
      <w:tr w:rsidR="008863B8" w14:paraId="6D2ADEAE" w14:textId="77777777" w:rsidTr="007D65E8">
        <w:trPr>
          <w:trHeight w:val="75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AD381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0C212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20DF3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DBD9" w14:textId="77777777" w:rsidR="008863B8" w:rsidRDefault="008863B8" w:rsidP="0050404E">
            <w:pPr>
              <w:snapToGrid w:val="0"/>
            </w:pPr>
          </w:p>
          <w:p w14:paraId="1367F2FF" w14:textId="77777777" w:rsidR="008863B8" w:rsidRDefault="008863B8" w:rsidP="0050404E"/>
          <w:p w14:paraId="15E1DEFB" w14:textId="77777777" w:rsidR="008863B8" w:rsidRDefault="008863B8" w:rsidP="0050404E"/>
          <w:p w14:paraId="1533FB75" w14:textId="77777777" w:rsidR="008863B8" w:rsidRDefault="008863B8" w:rsidP="0050404E"/>
          <w:p w14:paraId="06427ACB" w14:textId="77777777" w:rsidR="008863B8" w:rsidRDefault="008863B8" w:rsidP="0050404E"/>
          <w:p w14:paraId="3F6D7591" w14:textId="77777777" w:rsidR="008863B8" w:rsidRDefault="008863B8" w:rsidP="0050404E"/>
          <w:p w14:paraId="654421E0" w14:textId="77777777" w:rsidR="008863B8" w:rsidRDefault="008863B8" w:rsidP="0050404E"/>
          <w:p w14:paraId="01D4854A" w14:textId="77777777" w:rsidR="008863B8" w:rsidRDefault="008863B8" w:rsidP="0050404E"/>
          <w:p w14:paraId="510A2579" w14:textId="77777777" w:rsidR="008863B8" w:rsidRDefault="008863B8" w:rsidP="0050404E"/>
          <w:p w14:paraId="0D4C78A4" w14:textId="77777777" w:rsidR="008863B8" w:rsidRDefault="008863B8" w:rsidP="0050404E"/>
          <w:p w14:paraId="49BCE25A" w14:textId="77777777" w:rsidR="008863B8" w:rsidRDefault="008863B8" w:rsidP="0050404E"/>
          <w:p w14:paraId="6E446811" w14:textId="77777777" w:rsidR="008863B8" w:rsidRDefault="008863B8" w:rsidP="0050404E"/>
          <w:p w14:paraId="5159380E" w14:textId="77777777" w:rsidR="008863B8" w:rsidRDefault="008863B8" w:rsidP="0050404E"/>
          <w:p w14:paraId="66C84FDE" w14:textId="77777777" w:rsidR="008863B8" w:rsidRDefault="008863B8" w:rsidP="0050404E"/>
          <w:p w14:paraId="2DACEF3C" w14:textId="77777777" w:rsidR="008863B8" w:rsidRDefault="008863B8" w:rsidP="0050404E"/>
          <w:p w14:paraId="5E62A6BD" w14:textId="77777777" w:rsidR="008863B8" w:rsidRDefault="008863B8" w:rsidP="0050404E"/>
          <w:p w14:paraId="09A3879E" w14:textId="77777777" w:rsidR="008863B8" w:rsidRDefault="008863B8" w:rsidP="0050404E"/>
          <w:p w14:paraId="61965B8A" w14:textId="77777777" w:rsidR="008863B8" w:rsidRDefault="008863B8" w:rsidP="0050404E"/>
          <w:p w14:paraId="60429E3D" w14:textId="77777777" w:rsidR="008863B8" w:rsidRDefault="008863B8" w:rsidP="0050404E"/>
          <w:p w14:paraId="76BD7395" w14:textId="77777777" w:rsidR="008863B8" w:rsidRDefault="008863B8" w:rsidP="0050404E"/>
          <w:p w14:paraId="5D080AC5" w14:textId="77777777" w:rsidR="008863B8" w:rsidRDefault="008863B8" w:rsidP="0050404E"/>
          <w:p w14:paraId="18921A49" w14:textId="77777777" w:rsidR="008863B8" w:rsidRDefault="008863B8" w:rsidP="0050404E"/>
          <w:p w14:paraId="38071985" w14:textId="77777777" w:rsidR="008863B8" w:rsidRDefault="008863B8" w:rsidP="0050404E"/>
          <w:p w14:paraId="036AC33C" w14:textId="77777777" w:rsidR="008863B8" w:rsidRDefault="008863B8" w:rsidP="0050404E"/>
          <w:p w14:paraId="31D085F3" w14:textId="77777777" w:rsidR="008863B8" w:rsidRDefault="008863B8" w:rsidP="0050404E"/>
          <w:p w14:paraId="27AF9B1D" w14:textId="77777777" w:rsidR="008863B8" w:rsidRDefault="008863B8" w:rsidP="0050404E"/>
          <w:p w14:paraId="16DE673A" w14:textId="77777777" w:rsidR="008863B8" w:rsidRDefault="008863B8" w:rsidP="0050404E"/>
        </w:tc>
      </w:tr>
    </w:tbl>
    <w:p w14:paraId="20ADA569" w14:textId="77777777" w:rsidR="008863B8" w:rsidRDefault="008863B8" w:rsidP="007D65E8"/>
    <w:p w14:paraId="40AF6BB6" w14:textId="77777777" w:rsidR="008863B8" w:rsidRDefault="008863B8" w:rsidP="007D65E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C3F24C" w14:textId="77777777" w:rsidR="008863B8" w:rsidRDefault="008863B8" w:rsidP="007D65E8">
      <w:pPr>
        <w:ind w:left="3540" w:firstLine="708"/>
      </w:pPr>
      <w:r>
        <w:t>………………………………………………….</w:t>
      </w:r>
    </w:p>
    <w:p w14:paraId="0C330489" w14:textId="01F5765B" w:rsidR="008863B8" w:rsidRPr="00A706EF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10" w:author="Przystupa Łukasz" w:date="2021-09-02T09:34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1C41B4B8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1FBEAC1F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>Nazwa placówki /pieczęć</w:t>
      </w:r>
    </w:p>
    <w:p w14:paraId="70DDDA5B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138C8A91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BEA3" w14:textId="77777777" w:rsidR="008863B8" w:rsidRDefault="008863B8" w:rsidP="0050404E">
            <w:pPr>
              <w:jc w:val="center"/>
            </w:pPr>
          </w:p>
          <w:p w14:paraId="72B42424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  <w:r w:rsidRPr="00FC4F84">
              <w:rPr>
                <w:sz w:val="28"/>
                <w:szCs w:val="28"/>
              </w:rPr>
              <w:t>KARTA PRAKTYKI ZAWODOWEJ</w:t>
            </w:r>
          </w:p>
          <w:p w14:paraId="03DB6A60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1AC9E2B" w14:textId="77777777" w:rsidR="008863B8" w:rsidRDefault="008863B8" w:rsidP="007D65E8"/>
    <w:p w14:paraId="263C81A8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7A46E00C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0C0E1A48" w14:textId="77777777" w:rsidR="008863B8" w:rsidRDefault="008863B8" w:rsidP="007D65E8">
      <w:pPr>
        <w:rPr>
          <w:b/>
        </w:rPr>
      </w:pPr>
    </w:p>
    <w:p w14:paraId="1413019E" w14:textId="77777777" w:rsidR="008863B8" w:rsidRDefault="008863B8" w:rsidP="007D65E8"/>
    <w:p w14:paraId="3831CC7C" w14:textId="77777777" w:rsidR="008863B8" w:rsidRPr="0047670F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697E92D3" w14:textId="77777777" w:rsidR="008863B8" w:rsidRDefault="008863B8" w:rsidP="007D65E8"/>
    <w:p w14:paraId="37D3AA6E" w14:textId="77777777" w:rsidR="008863B8" w:rsidRDefault="008863B8" w:rsidP="007D65E8">
      <w:r>
        <w:t>Czas trwania praktyki: od ………………………………     do …..………...………………….</w:t>
      </w:r>
    </w:p>
    <w:p w14:paraId="4E3E0884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39BCA58A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97F87" w14:textId="77777777" w:rsidR="008863B8" w:rsidRDefault="008863B8" w:rsidP="0050404E">
            <w:pPr>
              <w:jc w:val="center"/>
            </w:pPr>
          </w:p>
          <w:p w14:paraId="7EFE3422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2F13D" w14:textId="77777777" w:rsidR="008863B8" w:rsidRPr="00A945A2" w:rsidRDefault="008863B8" w:rsidP="0050404E">
            <w:pPr>
              <w:snapToGrid w:val="0"/>
              <w:jc w:val="center"/>
            </w:pPr>
            <w:r w:rsidRPr="00A945A2"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D98C9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38F3" w14:textId="77777777" w:rsidR="008863B8" w:rsidRDefault="008863B8" w:rsidP="0050404E">
            <w:pPr>
              <w:snapToGrid w:val="0"/>
              <w:jc w:val="center"/>
            </w:pPr>
          </w:p>
          <w:p w14:paraId="6834ABA0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47A901F3" w14:textId="77777777" w:rsidR="008863B8" w:rsidRDefault="008863B8" w:rsidP="0050404E">
            <w:pPr>
              <w:jc w:val="center"/>
            </w:pPr>
          </w:p>
        </w:tc>
      </w:tr>
      <w:tr w:rsidR="008863B8" w14:paraId="45E13060" w14:textId="77777777" w:rsidTr="00546CD5">
        <w:trPr>
          <w:trHeight w:val="77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765F1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E9AFB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C4D26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8CF6" w14:textId="77777777" w:rsidR="008863B8" w:rsidRDefault="008863B8" w:rsidP="0050404E">
            <w:pPr>
              <w:snapToGrid w:val="0"/>
            </w:pPr>
          </w:p>
          <w:p w14:paraId="27449143" w14:textId="77777777" w:rsidR="008863B8" w:rsidRDefault="008863B8" w:rsidP="0050404E"/>
          <w:p w14:paraId="0C856D4B" w14:textId="77777777" w:rsidR="008863B8" w:rsidRDefault="008863B8" w:rsidP="0050404E"/>
          <w:p w14:paraId="75BE8154" w14:textId="77777777" w:rsidR="008863B8" w:rsidRDefault="008863B8" w:rsidP="0050404E"/>
          <w:p w14:paraId="28745E5D" w14:textId="77777777" w:rsidR="008863B8" w:rsidRDefault="008863B8" w:rsidP="0050404E"/>
          <w:p w14:paraId="1354F087" w14:textId="77777777" w:rsidR="008863B8" w:rsidRDefault="008863B8" w:rsidP="0050404E"/>
          <w:p w14:paraId="3C9C1D3F" w14:textId="77777777" w:rsidR="008863B8" w:rsidRDefault="008863B8" w:rsidP="0050404E"/>
          <w:p w14:paraId="4C1AC830" w14:textId="77777777" w:rsidR="008863B8" w:rsidRDefault="008863B8" w:rsidP="0050404E"/>
          <w:p w14:paraId="3A7EAC29" w14:textId="77777777" w:rsidR="008863B8" w:rsidRDefault="008863B8" w:rsidP="0050404E"/>
          <w:p w14:paraId="289F68C1" w14:textId="77777777" w:rsidR="008863B8" w:rsidRDefault="008863B8" w:rsidP="0050404E"/>
          <w:p w14:paraId="06826F03" w14:textId="77777777" w:rsidR="008863B8" w:rsidRDefault="008863B8" w:rsidP="0050404E"/>
          <w:p w14:paraId="54E970B9" w14:textId="77777777" w:rsidR="008863B8" w:rsidRDefault="008863B8" w:rsidP="0050404E"/>
          <w:p w14:paraId="1A96509C" w14:textId="77777777" w:rsidR="008863B8" w:rsidRDefault="008863B8" w:rsidP="0050404E"/>
          <w:p w14:paraId="139F3DA0" w14:textId="77777777" w:rsidR="008863B8" w:rsidRDefault="008863B8" w:rsidP="0050404E"/>
          <w:p w14:paraId="5F0BEB81" w14:textId="77777777" w:rsidR="008863B8" w:rsidRDefault="008863B8" w:rsidP="0050404E"/>
          <w:p w14:paraId="67569F88" w14:textId="77777777" w:rsidR="008863B8" w:rsidRDefault="008863B8" w:rsidP="0050404E"/>
          <w:p w14:paraId="01332549" w14:textId="77777777" w:rsidR="008863B8" w:rsidRDefault="008863B8" w:rsidP="0050404E"/>
          <w:p w14:paraId="222A252F" w14:textId="77777777" w:rsidR="008863B8" w:rsidRDefault="008863B8" w:rsidP="0050404E"/>
        </w:tc>
      </w:tr>
    </w:tbl>
    <w:p w14:paraId="6B09AFF9" w14:textId="77777777" w:rsidR="008863B8" w:rsidRDefault="008863B8" w:rsidP="007D65E8">
      <w:pPr>
        <w:ind w:left="4248"/>
      </w:pPr>
    </w:p>
    <w:p w14:paraId="6DB0C490" w14:textId="77777777" w:rsidR="008863B8" w:rsidRDefault="008863B8" w:rsidP="007D65E8">
      <w:pPr>
        <w:ind w:left="4248"/>
      </w:pPr>
      <w:r>
        <w:t>………………………………………………….</w:t>
      </w:r>
    </w:p>
    <w:p w14:paraId="3171B1BD" w14:textId="77777777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 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71BC6903" w14:textId="77777777" w:rsidR="008863B8" w:rsidRDefault="008863B8" w:rsidP="007D65E8">
      <w:pPr>
        <w:jc w:val="center"/>
        <w:rPr>
          <w:b/>
        </w:rPr>
      </w:pPr>
      <w:r w:rsidRPr="00FC4F84">
        <w:rPr>
          <w:b/>
        </w:rPr>
        <w:lastRenderedPageBreak/>
        <w:t>WYKAZ UMIEJĘTNOŚCI DO ZALICZENIA</w:t>
      </w:r>
    </w:p>
    <w:p w14:paraId="6415919F" w14:textId="77777777" w:rsidR="008863B8" w:rsidRDefault="008863B8" w:rsidP="007D65E8">
      <w:pPr>
        <w:spacing w:line="360" w:lineRule="auto"/>
        <w:jc w:val="center"/>
        <w:rPr>
          <w:b/>
        </w:rPr>
      </w:pPr>
    </w:p>
    <w:p w14:paraId="2A807294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1CB86E3C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  <w:r w:rsidR="009934B2">
        <w:rPr>
          <w:b/>
          <w:bCs/>
          <w:lang w:eastAsia="pl-PL"/>
        </w:rPr>
        <w:t xml:space="preserve"> I</w:t>
      </w:r>
    </w:p>
    <w:p w14:paraId="6A69BECC" w14:textId="77777777" w:rsidR="008863B8" w:rsidRDefault="008863B8" w:rsidP="007D65E8">
      <w:pPr>
        <w:rPr>
          <w:b/>
        </w:rPr>
      </w:pPr>
    </w:p>
    <w:p w14:paraId="75C9917E" w14:textId="77777777" w:rsidR="008863B8" w:rsidRDefault="008863B8" w:rsidP="007D65E8"/>
    <w:p w14:paraId="50DF7281" w14:textId="77777777" w:rsidR="008863B8" w:rsidRPr="0047670F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27388FB6" w14:textId="77777777" w:rsidR="008863B8" w:rsidRDefault="008863B8" w:rsidP="007D65E8">
      <w:pPr>
        <w:spacing w:line="360" w:lineRule="auto"/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710"/>
        <w:gridCol w:w="1245"/>
        <w:gridCol w:w="1245"/>
        <w:gridCol w:w="1763"/>
      </w:tblGrid>
      <w:tr w:rsidR="008863B8" w14:paraId="615B2086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E1295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2B4BB353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14:paraId="122B3EC9" w14:textId="77777777" w:rsidR="008863B8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47160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4B4E26DF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Umiejętności zawodowe </w:t>
            </w:r>
          </w:p>
          <w:p w14:paraId="10361F4B" w14:textId="77777777" w:rsidR="008863B8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B3167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5082F5E3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FEB84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229B0FEE" w14:textId="77777777" w:rsidR="008863B8" w:rsidRDefault="008863B8" w:rsidP="005040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E34C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0322992E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863B8" w:rsidRPr="0045703C" w14:paraId="6FCB6557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B91F7" w14:textId="77777777" w:rsidR="008863B8" w:rsidRPr="0045703C" w:rsidRDefault="008863B8" w:rsidP="0050404E">
            <w:pPr>
              <w:snapToGrid w:val="0"/>
              <w:jc w:val="center"/>
            </w:pPr>
            <w:r w:rsidRPr="0045703C">
              <w:rPr>
                <w:sz w:val="22"/>
                <w:szCs w:val="22"/>
              </w:rPr>
              <w:t>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BA70A" w14:textId="77777777" w:rsidR="00BC0AE7" w:rsidRDefault="008863B8" w:rsidP="00F2412F">
            <w:pPr>
              <w:rPr>
                <w:sz w:val="22"/>
                <w:szCs w:val="22"/>
              </w:rPr>
            </w:pPr>
            <w:r w:rsidRPr="0045703C">
              <w:rPr>
                <w:sz w:val="22"/>
                <w:szCs w:val="22"/>
              </w:rPr>
              <w:t xml:space="preserve">Posługiwanie się e-dokumentacją medyczną, informacjami z Internetowego Konta Pacjenta </w:t>
            </w:r>
          </w:p>
          <w:p w14:paraId="4CE423A4" w14:textId="77777777" w:rsidR="008863B8" w:rsidRPr="0045703C" w:rsidRDefault="008863B8" w:rsidP="00F2412F">
            <w:r w:rsidRPr="0045703C">
              <w:rPr>
                <w:sz w:val="22"/>
                <w:szCs w:val="22"/>
              </w:rPr>
              <w:t xml:space="preserve">w zakresie wystawianych recept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831E7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F5743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9835" w14:textId="77777777" w:rsidR="008863B8" w:rsidRPr="0045703C" w:rsidRDefault="008863B8" w:rsidP="0050404E">
            <w:pPr>
              <w:snapToGrid w:val="0"/>
            </w:pPr>
          </w:p>
          <w:p w14:paraId="1092EE44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7B8EE51E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B51C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F2C7" w14:textId="77777777" w:rsidR="008863B8" w:rsidRPr="0045703C" w:rsidRDefault="008863B8" w:rsidP="00DC26F2">
            <w:r w:rsidRPr="0045703C">
              <w:rPr>
                <w:sz w:val="22"/>
                <w:szCs w:val="22"/>
              </w:rPr>
              <w:t xml:space="preserve">Posługiwanie się </w:t>
            </w:r>
            <w:r w:rsidRPr="0045703C">
              <w:rPr>
                <w:sz w:val="22"/>
                <w:szCs w:val="22"/>
                <w:lang w:eastAsia="en-US"/>
              </w:rPr>
              <w:t>informatorami farmaceutycznymi i bazami danych o produktach leczniczych.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17C95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5342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7ADA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1FAC03D9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ADA1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CB88" w14:textId="77777777" w:rsidR="008863B8" w:rsidRPr="0045703C" w:rsidRDefault="008863B8" w:rsidP="00C35772"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ordynowania leków, środków spożywczych specjalnego przeznaczenia żywieniowego i wyrobów medycznych oraz wystawiać na nie recepty lub zlecenia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21CA3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1793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673A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568BF8BA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C6544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957A" w14:textId="77777777" w:rsidR="008863B8" w:rsidRPr="0045703C" w:rsidRDefault="008863B8" w:rsidP="00890C15">
            <w:pPr>
              <w:snapToGrid w:val="0"/>
            </w:pPr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dokonywania wyboru i zlecania badań diagnostycznych w ramach p</w:t>
            </w:r>
            <w:r>
              <w:rPr>
                <w:color w:val="000000"/>
                <w:sz w:val="22"/>
                <w:szCs w:val="22"/>
              </w:rPr>
              <w:t>osiadanych uprawnień zawodowych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56DD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54B8F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564F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1A0588BB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E437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FA5B" w14:textId="77777777" w:rsidR="008863B8" w:rsidRPr="0045703C" w:rsidRDefault="008863B8" w:rsidP="00DC6B9E">
            <w:pPr>
              <w:snapToGrid w:val="0"/>
            </w:pPr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diagnozowania zagrożeń zdrowotnych pacjenta z chorobą przewlekłą; adaptacji do choroby przewlekłej, udzielania</w:t>
            </w:r>
            <w:r w:rsidRPr="0045703C">
              <w:rPr>
                <w:sz w:val="22"/>
                <w:szCs w:val="22"/>
              </w:rPr>
              <w:t xml:space="preserve"> porad pielęgniarskich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D4FE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DFD8C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AE09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6EF44575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B3244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44DB9" w14:textId="77777777"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Dobieranie i zlecanie środków spożywczych specjalnego przeznaczenia żywieniowego i wyrobów medycznych w zależności od potrzeb pacjenta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65EB6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C6846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3572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5D36D1D2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97AB0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47C0A" w14:textId="77777777" w:rsidR="008863B8" w:rsidRPr="0045703C" w:rsidRDefault="008863B8" w:rsidP="0050404E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Ordynowanie leków, środków spożywczych specjalnego przeznaczenia żywieniowego i wyrobów medycznych oraz wystawianie na nie recepty lub zlecenia w ramach posiadanych uprawnień zawodowych;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77E2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E5A14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A3E8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0B028156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C5DA0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09207" w14:textId="77777777" w:rsidR="008863B8" w:rsidRPr="0045703C" w:rsidRDefault="008863B8" w:rsidP="00F2412F">
            <w:pPr>
              <w:jc w:val="both"/>
            </w:pPr>
            <w:r w:rsidRPr="0045703C">
              <w:rPr>
                <w:color w:val="000000"/>
                <w:sz w:val="22"/>
                <w:szCs w:val="22"/>
              </w:rPr>
              <w:t xml:space="preserve">Diagnoza potrzeb zdrowotnych i planowanie organizacji opieki oraz leczenia pacjenta na </w:t>
            </w:r>
          </w:p>
          <w:p w14:paraId="0A2ED44A" w14:textId="77777777"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poziomie organizacji i międzyinstytucjonalnym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2C1C5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086D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017B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68E89206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75D0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CA7E4" w14:textId="77777777"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Planowanie i uczestnictwo w koordynowaniu procesu udzielania świadczeń zdrowotnych pacjentowi w przebiegu chorób przewlekłych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1D56F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5C3B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1E6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4B7BEC5C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6D87B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BA86" w14:textId="77777777" w:rsidR="008863B8" w:rsidRPr="0045703C" w:rsidRDefault="008863B8" w:rsidP="00F2412F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Udział we wdrażaniu programów promocji zdrowia i edukacji zdrowotnej dla pacjentów i ich rodzin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B0B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A8CFC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DBC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29931370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750F2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957B7" w14:textId="77777777" w:rsidR="008863B8" w:rsidRDefault="008863B8" w:rsidP="0045703C">
            <w:pPr>
              <w:snapToGrid w:val="0"/>
              <w:rPr>
                <w:color w:val="000000"/>
                <w:sz w:val="22"/>
                <w:szCs w:val="22"/>
              </w:rPr>
            </w:pPr>
            <w:r w:rsidRPr="0045703C">
              <w:rPr>
                <w:color w:val="000000"/>
                <w:sz w:val="22"/>
                <w:szCs w:val="22"/>
              </w:rPr>
              <w:t xml:space="preserve">Udzielanie porad osobom zagrożonym uzależnieniami i uzależnionym, wykorzystując </w:t>
            </w:r>
            <w:proofErr w:type="spellStart"/>
            <w:r w:rsidRPr="0045703C">
              <w:rPr>
                <w:color w:val="000000"/>
                <w:sz w:val="22"/>
                <w:szCs w:val="22"/>
              </w:rPr>
              <w:t>transteoretyczny</w:t>
            </w:r>
            <w:proofErr w:type="spellEnd"/>
            <w:r w:rsidRPr="0045703C">
              <w:rPr>
                <w:color w:val="000000"/>
                <w:sz w:val="22"/>
                <w:szCs w:val="22"/>
              </w:rPr>
              <w:t xml:space="preserve"> model zmian (Prochaska i </w:t>
            </w:r>
            <w:proofErr w:type="spellStart"/>
            <w:r w:rsidRPr="0045703C">
              <w:rPr>
                <w:color w:val="000000"/>
                <w:sz w:val="22"/>
                <w:szCs w:val="22"/>
              </w:rPr>
              <w:t>DiClemente</w:t>
            </w:r>
            <w:proofErr w:type="spellEnd"/>
            <w:r w:rsidRPr="0045703C">
              <w:rPr>
                <w:color w:val="000000"/>
                <w:sz w:val="22"/>
                <w:szCs w:val="22"/>
              </w:rPr>
              <w:t xml:space="preserve">) z </w:t>
            </w:r>
          </w:p>
          <w:p w14:paraId="6D86CE6F" w14:textId="77777777" w:rsidR="00EA7428" w:rsidRPr="0045703C" w:rsidRDefault="00EA7428" w:rsidP="0045703C">
            <w:pPr>
              <w:snapToGrid w:val="0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A790D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2C3F6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7ED9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51B79963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D89E8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03112" w14:textId="77777777" w:rsidR="008863B8" w:rsidRPr="0045703C" w:rsidRDefault="008863B8" w:rsidP="00C42F88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Udzielanie porad pielęgniarskich z wykorzystaniem dostępnych zasobów technologicznych i wybranych metod edukacji zdrowotnej w zakresie profilaktyki i prewencji chorób zakaźnych, chorób społecznych i chorób cywilizacyjnych; swoistych zagrożeń zdrowotnych występujących w środowisku zamieszkania, edukacji i pracy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45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4F44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1BD4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0B243644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45118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7CF4C" w14:textId="77777777" w:rsidR="008863B8" w:rsidRPr="0045703C" w:rsidRDefault="008863B8" w:rsidP="0050404E">
            <w:pPr>
              <w:snapToGrid w:val="0"/>
            </w:pPr>
            <w:r w:rsidRPr="0045703C">
              <w:rPr>
                <w:sz w:val="22"/>
                <w:szCs w:val="22"/>
              </w:rPr>
              <w:t>Prezentowanie kompetencji społecznych określonych w standardzie kształcenia niezbędnych do realizowania roli zawodowej pielęgniarki.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87EB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0E4F3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3543" w14:textId="77777777" w:rsidR="008863B8" w:rsidRPr="0045703C" w:rsidRDefault="008863B8" w:rsidP="0050404E">
            <w:pPr>
              <w:snapToGrid w:val="0"/>
            </w:pPr>
          </w:p>
        </w:tc>
      </w:tr>
    </w:tbl>
    <w:p w14:paraId="074289E6" w14:textId="77777777" w:rsidR="008863B8" w:rsidRPr="0045703C" w:rsidRDefault="008863B8" w:rsidP="007D65E8">
      <w:pPr>
        <w:spacing w:line="360" w:lineRule="auto"/>
        <w:rPr>
          <w:b/>
          <w:sz w:val="22"/>
          <w:szCs w:val="22"/>
        </w:rPr>
      </w:pPr>
    </w:p>
    <w:p w14:paraId="1EB10311" w14:textId="77777777" w:rsidR="008863B8" w:rsidRDefault="008863B8" w:rsidP="007D65E8">
      <w:pPr>
        <w:rPr>
          <w:sz w:val="20"/>
          <w:szCs w:val="20"/>
        </w:rPr>
      </w:pPr>
    </w:p>
    <w:p w14:paraId="07CF53BC" w14:textId="77777777" w:rsidR="008863B8" w:rsidRDefault="008863B8" w:rsidP="007D65E8">
      <w:pPr>
        <w:rPr>
          <w:sz w:val="20"/>
          <w:szCs w:val="20"/>
        </w:rPr>
      </w:pPr>
    </w:p>
    <w:p w14:paraId="37CBFB62" w14:textId="77777777"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14:paraId="2777BF43" w14:textId="77777777" w:rsidR="008863B8" w:rsidRDefault="008863B8" w:rsidP="007D65E8">
      <w:pPr>
        <w:rPr>
          <w:sz w:val="20"/>
        </w:rPr>
      </w:pPr>
      <w:r>
        <w:rPr>
          <w:sz w:val="20"/>
        </w:rPr>
        <w:t>Pieczęć placówki                                                                             Podpis zakładowego opiekuna praktyk</w:t>
      </w:r>
    </w:p>
    <w:p w14:paraId="37F12CF4" w14:textId="77777777" w:rsidR="008863B8" w:rsidRDefault="008863B8" w:rsidP="007D65E8">
      <w:pPr>
        <w:rPr>
          <w:sz w:val="20"/>
        </w:rPr>
      </w:pPr>
    </w:p>
    <w:p w14:paraId="3A566EA6" w14:textId="77777777" w:rsidR="008863B8" w:rsidRDefault="008863B8" w:rsidP="007D65E8">
      <w:pPr>
        <w:rPr>
          <w:sz w:val="20"/>
        </w:rPr>
      </w:pPr>
    </w:p>
    <w:p w14:paraId="20DFA043" w14:textId="77777777" w:rsidR="008863B8" w:rsidRDefault="008863B8" w:rsidP="007D65E8">
      <w:pPr>
        <w:jc w:val="center"/>
        <w:rPr>
          <w:b/>
        </w:rPr>
      </w:pPr>
    </w:p>
    <w:p w14:paraId="3E13E888" w14:textId="77777777" w:rsidR="008863B8" w:rsidRDefault="008863B8" w:rsidP="007D65E8">
      <w:pPr>
        <w:jc w:val="center"/>
        <w:rPr>
          <w:b/>
        </w:rPr>
      </w:pPr>
    </w:p>
    <w:p w14:paraId="1CCC7A1B" w14:textId="77777777" w:rsidR="008863B8" w:rsidRDefault="008863B8" w:rsidP="007D65E8">
      <w:pPr>
        <w:jc w:val="center"/>
        <w:rPr>
          <w:b/>
        </w:rPr>
      </w:pPr>
    </w:p>
    <w:p w14:paraId="6B752956" w14:textId="77777777" w:rsidR="008863B8" w:rsidRDefault="008863B8" w:rsidP="007D65E8">
      <w:pPr>
        <w:jc w:val="center"/>
        <w:rPr>
          <w:b/>
        </w:rPr>
      </w:pPr>
    </w:p>
    <w:p w14:paraId="08BFA5AE" w14:textId="77777777" w:rsidR="008863B8" w:rsidRDefault="008863B8" w:rsidP="007D65E8">
      <w:pPr>
        <w:jc w:val="center"/>
        <w:rPr>
          <w:b/>
        </w:rPr>
      </w:pPr>
    </w:p>
    <w:p w14:paraId="3B43CB2B" w14:textId="77777777" w:rsidR="008863B8" w:rsidRDefault="008863B8" w:rsidP="007D65E8">
      <w:pPr>
        <w:jc w:val="center"/>
        <w:rPr>
          <w:b/>
        </w:rPr>
      </w:pPr>
    </w:p>
    <w:p w14:paraId="32D60AFC" w14:textId="77777777" w:rsidR="008863B8" w:rsidRDefault="008863B8" w:rsidP="007D65E8">
      <w:pPr>
        <w:jc w:val="center"/>
        <w:rPr>
          <w:b/>
        </w:rPr>
      </w:pPr>
    </w:p>
    <w:p w14:paraId="587041A2" w14:textId="77777777" w:rsidR="008863B8" w:rsidRDefault="008863B8" w:rsidP="007D65E8">
      <w:pPr>
        <w:jc w:val="center"/>
        <w:rPr>
          <w:b/>
        </w:rPr>
      </w:pPr>
    </w:p>
    <w:p w14:paraId="6592C6C1" w14:textId="77777777" w:rsidR="008863B8" w:rsidRDefault="008863B8" w:rsidP="007D65E8">
      <w:pPr>
        <w:jc w:val="center"/>
        <w:rPr>
          <w:b/>
        </w:rPr>
      </w:pPr>
    </w:p>
    <w:p w14:paraId="4ADFD153" w14:textId="77777777" w:rsidR="008863B8" w:rsidRDefault="008863B8" w:rsidP="007D65E8">
      <w:pPr>
        <w:jc w:val="center"/>
        <w:rPr>
          <w:b/>
        </w:rPr>
      </w:pPr>
    </w:p>
    <w:p w14:paraId="076E369F" w14:textId="77777777" w:rsidR="008863B8" w:rsidRDefault="008863B8" w:rsidP="007D65E8">
      <w:pPr>
        <w:jc w:val="center"/>
        <w:rPr>
          <w:b/>
        </w:rPr>
      </w:pPr>
    </w:p>
    <w:p w14:paraId="2A322098" w14:textId="77777777" w:rsidR="008863B8" w:rsidRDefault="008863B8" w:rsidP="007D65E8">
      <w:pPr>
        <w:jc w:val="center"/>
        <w:rPr>
          <w:b/>
        </w:rPr>
      </w:pPr>
    </w:p>
    <w:p w14:paraId="60192ED9" w14:textId="77777777" w:rsidR="008863B8" w:rsidRDefault="008863B8" w:rsidP="007D65E8">
      <w:pPr>
        <w:jc w:val="center"/>
        <w:rPr>
          <w:b/>
        </w:rPr>
      </w:pPr>
    </w:p>
    <w:p w14:paraId="41272D8C" w14:textId="77777777" w:rsidR="008863B8" w:rsidRDefault="008863B8" w:rsidP="007D65E8">
      <w:pPr>
        <w:jc w:val="center"/>
        <w:rPr>
          <w:b/>
        </w:rPr>
      </w:pPr>
    </w:p>
    <w:p w14:paraId="170B3139" w14:textId="77777777" w:rsidR="008863B8" w:rsidRDefault="008863B8" w:rsidP="007D65E8">
      <w:pPr>
        <w:jc w:val="center"/>
        <w:rPr>
          <w:b/>
        </w:rPr>
      </w:pPr>
    </w:p>
    <w:p w14:paraId="236C179F" w14:textId="77777777" w:rsidR="008863B8" w:rsidRDefault="008863B8" w:rsidP="007D65E8">
      <w:pPr>
        <w:jc w:val="center"/>
        <w:rPr>
          <w:b/>
        </w:rPr>
      </w:pPr>
    </w:p>
    <w:p w14:paraId="04D30648" w14:textId="77777777" w:rsidR="008863B8" w:rsidRDefault="008863B8" w:rsidP="007D65E8">
      <w:pPr>
        <w:jc w:val="center"/>
        <w:rPr>
          <w:b/>
        </w:rPr>
      </w:pPr>
    </w:p>
    <w:p w14:paraId="2EA4B1A1" w14:textId="77777777" w:rsidR="008863B8" w:rsidRDefault="008863B8" w:rsidP="007D65E8">
      <w:pPr>
        <w:jc w:val="center"/>
        <w:rPr>
          <w:b/>
        </w:rPr>
      </w:pPr>
    </w:p>
    <w:p w14:paraId="7F3F2D2C" w14:textId="77777777" w:rsidR="008863B8" w:rsidRDefault="008863B8" w:rsidP="007D65E8">
      <w:pPr>
        <w:jc w:val="center"/>
        <w:rPr>
          <w:b/>
        </w:rPr>
      </w:pPr>
    </w:p>
    <w:p w14:paraId="35B50053" w14:textId="77777777" w:rsidR="008863B8" w:rsidRDefault="008863B8" w:rsidP="007D65E8">
      <w:pPr>
        <w:jc w:val="center"/>
        <w:rPr>
          <w:b/>
        </w:rPr>
      </w:pPr>
    </w:p>
    <w:p w14:paraId="7BDA360F" w14:textId="77777777" w:rsidR="008863B8" w:rsidRDefault="008863B8" w:rsidP="007D65E8">
      <w:pPr>
        <w:jc w:val="center"/>
        <w:rPr>
          <w:b/>
        </w:rPr>
      </w:pPr>
    </w:p>
    <w:p w14:paraId="7D58C958" w14:textId="77777777" w:rsidR="008863B8" w:rsidRDefault="008863B8" w:rsidP="007D65E8">
      <w:pPr>
        <w:jc w:val="center"/>
        <w:rPr>
          <w:b/>
        </w:rPr>
      </w:pPr>
    </w:p>
    <w:p w14:paraId="52312463" w14:textId="77777777" w:rsidR="008863B8" w:rsidRDefault="008863B8" w:rsidP="007D65E8">
      <w:pPr>
        <w:jc w:val="center"/>
        <w:rPr>
          <w:b/>
        </w:rPr>
      </w:pPr>
    </w:p>
    <w:p w14:paraId="424DC7B3" w14:textId="77777777" w:rsidR="008863B8" w:rsidRDefault="008863B8" w:rsidP="007D65E8">
      <w:pPr>
        <w:jc w:val="center"/>
        <w:rPr>
          <w:b/>
        </w:rPr>
      </w:pPr>
    </w:p>
    <w:p w14:paraId="3CF300C9" w14:textId="77777777" w:rsidR="008863B8" w:rsidRDefault="008863B8" w:rsidP="007D65E8">
      <w:pPr>
        <w:jc w:val="center"/>
        <w:rPr>
          <w:b/>
        </w:rPr>
      </w:pPr>
    </w:p>
    <w:p w14:paraId="5171E1EE" w14:textId="77777777" w:rsidR="008863B8" w:rsidRDefault="008863B8" w:rsidP="007D65E8">
      <w:pPr>
        <w:jc w:val="center"/>
        <w:rPr>
          <w:b/>
        </w:rPr>
      </w:pPr>
    </w:p>
    <w:p w14:paraId="18F5492C" w14:textId="77777777" w:rsidR="008863B8" w:rsidRDefault="008863B8" w:rsidP="007D65E8">
      <w:pPr>
        <w:jc w:val="center"/>
        <w:rPr>
          <w:b/>
        </w:rPr>
      </w:pPr>
    </w:p>
    <w:p w14:paraId="1504CB11" w14:textId="77777777" w:rsidR="008863B8" w:rsidRDefault="008863B8" w:rsidP="007D65E8">
      <w:pPr>
        <w:jc w:val="center"/>
        <w:rPr>
          <w:b/>
        </w:rPr>
      </w:pPr>
    </w:p>
    <w:p w14:paraId="73EF19D9" w14:textId="77777777" w:rsidR="008863B8" w:rsidRDefault="008863B8" w:rsidP="007D65E8">
      <w:pPr>
        <w:jc w:val="center"/>
        <w:rPr>
          <w:b/>
        </w:rPr>
      </w:pPr>
    </w:p>
    <w:p w14:paraId="36BF8F65" w14:textId="77777777" w:rsidR="008863B8" w:rsidRDefault="008863B8" w:rsidP="007D65E8">
      <w:pPr>
        <w:jc w:val="center"/>
        <w:rPr>
          <w:b/>
        </w:rPr>
      </w:pPr>
      <w:r>
        <w:rPr>
          <w:b/>
        </w:rPr>
        <w:t xml:space="preserve">OSIĄGNIĘTE EFEKTY UCZENIA SIĘ </w:t>
      </w:r>
    </w:p>
    <w:p w14:paraId="6DECEF61" w14:textId="77777777" w:rsidR="008863B8" w:rsidRDefault="008863B8" w:rsidP="007D65E8">
      <w:pPr>
        <w:jc w:val="center"/>
        <w:rPr>
          <w:b/>
        </w:rPr>
      </w:pPr>
    </w:p>
    <w:p w14:paraId="35A84656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139F32E0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5D6F88D9" w14:textId="77777777" w:rsidR="008863B8" w:rsidRDefault="008863B8" w:rsidP="007D65E8">
      <w:pPr>
        <w:rPr>
          <w:b/>
        </w:rPr>
      </w:pPr>
    </w:p>
    <w:p w14:paraId="1AE1E5FE" w14:textId="77777777" w:rsidR="008863B8" w:rsidRDefault="008863B8" w:rsidP="007D65E8"/>
    <w:p w14:paraId="67411019" w14:textId="77777777" w:rsidR="008863B8" w:rsidRPr="00FC4F84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46136C38" w14:textId="77777777" w:rsidR="008863B8" w:rsidRPr="008B6CE4" w:rsidRDefault="008863B8" w:rsidP="007D65E8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14:paraId="06715E5F" w14:textId="77777777" w:rsidTr="0050404E">
        <w:trPr>
          <w:trHeight w:val="975"/>
        </w:trPr>
        <w:tc>
          <w:tcPr>
            <w:tcW w:w="6946" w:type="dxa"/>
            <w:gridSpan w:val="2"/>
            <w:vAlign w:val="center"/>
          </w:tcPr>
          <w:p w14:paraId="722B71B7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14:paraId="07B65D5D" w14:textId="77777777" w:rsidR="008863B8" w:rsidRPr="00624465" w:rsidRDefault="008863B8" w:rsidP="0050404E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7A287134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7C8BCF79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1AA35144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14:paraId="520370EC" w14:textId="77777777" w:rsidTr="0050404E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3E0C9F" w14:textId="77777777" w:rsidR="008863B8" w:rsidRPr="0070630C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70630C">
              <w:rPr>
                <w:b/>
              </w:rPr>
              <w:t>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CBF" w14:textId="77777777" w:rsidR="008863B8" w:rsidRDefault="008863B8" w:rsidP="0050404E">
            <w:pPr>
              <w:pStyle w:val="Default"/>
            </w:pPr>
            <w:r w:rsidRPr="003C32AB">
              <w:t>K_B_W01mechanizmy działania produktów leczniczych oraz ich przemiany w ustroju zależne od wieku i problemów zdrowotnych;</w:t>
            </w:r>
          </w:p>
          <w:p w14:paraId="5330E52F" w14:textId="77777777" w:rsidR="00157B6C" w:rsidRPr="00273CB7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15D52833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73E42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0700343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0FEAA5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EC6" w14:textId="77777777" w:rsidR="008863B8" w:rsidRDefault="008863B8" w:rsidP="0050404E">
            <w:pPr>
              <w:pStyle w:val="Default"/>
            </w:pPr>
            <w:r w:rsidRPr="003C32AB">
              <w:t>K_B_W02regulacje prawne związane z refundacją leków, wyrobów medycznych i środków spożywczych specjalnego przeznaczenia żywieniowego;</w:t>
            </w:r>
          </w:p>
          <w:p w14:paraId="603CDBCF" w14:textId="77777777" w:rsidR="00157B6C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19C971CA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1F00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87B1061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39DBF0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B50" w14:textId="77777777" w:rsidR="008863B8" w:rsidRDefault="008863B8" w:rsidP="0050404E">
            <w:pPr>
              <w:pStyle w:val="Default"/>
            </w:pPr>
            <w:r>
              <w:t xml:space="preserve">K_B_W03 </w:t>
            </w:r>
            <w:r w:rsidRPr="00273CB7">
              <w:t>zasady ordynowania produktów leczniczych zawierających określone substancje czynne, z wyłączeniem leków zawierających substancje bardzo silnie działające, środki odurzające i substancje psychotropowe, oraz określonych wyrobów medycznych, w tym wystawiania na nie recept lub zleceń;</w:t>
            </w:r>
          </w:p>
        </w:tc>
        <w:tc>
          <w:tcPr>
            <w:tcW w:w="1276" w:type="dxa"/>
          </w:tcPr>
          <w:p w14:paraId="226B3D96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266EF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C83FF24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304A9B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F54" w14:textId="77777777" w:rsidR="008863B8" w:rsidRDefault="008863B8" w:rsidP="0050404E">
            <w:pPr>
              <w:pStyle w:val="Default"/>
            </w:pPr>
            <w:r w:rsidRPr="003C32AB">
              <w:t>K_B_W04objawy i skutki uboczne działania leków zawierających określone substancje czynne;</w:t>
            </w:r>
          </w:p>
          <w:p w14:paraId="47AC4D3F" w14:textId="77777777" w:rsidR="00157B6C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381C3AA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337E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396B92A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FF5B2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3E6" w14:textId="77777777" w:rsidR="008863B8" w:rsidRDefault="008863B8" w:rsidP="0050404E">
            <w:pPr>
              <w:pStyle w:val="Default"/>
            </w:pPr>
            <w:r w:rsidRPr="00D52324">
              <w:t xml:space="preserve">K_B_W11założenia teoretyczne poradnictwa w pracy pielęgniarki bazujące na regulacjach prawnych i </w:t>
            </w:r>
            <w:proofErr w:type="spellStart"/>
            <w:r w:rsidRPr="00D52324">
              <w:t>transteoretycznym</w:t>
            </w:r>
            <w:proofErr w:type="spellEnd"/>
            <w:r w:rsidRPr="00D52324">
              <w:t xml:space="preserve"> modelu zmiany (Prochaska i </w:t>
            </w:r>
            <w:proofErr w:type="spellStart"/>
            <w:r w:rsidRPr="00D52324">
              <w:t>DiClemente</w:t>
            </w:r>
            <w:proofErr w:type="spellEnd"/>
            <w:r w:rsidRPr="00D52324">
              <w:t>);</w:t>
            </w:r>
          </w:p>
          <w:p w14:paraId="1B59A0AC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5875B28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4F199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583982C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4A2FEA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B90" w14:textId="77777777" w:rsidR="008863B8" w:rsidRDefault="008863B8" w:rsidP="0050404E">
            <w:pPr>
              <w:pStyle w:val="Default"/>
            </w:pPr>
            <w:r w:rsidRPr="00D52324">
              <w:t>K_B_W12predyktory funkcjonowania człowieka zdrowego i chorego, z uwzględnieniem choroby przewlekłej;</w:t>
            </w:r>
          </w:p>
          <w:p w14:paraId="7D85DF0E" w14:textId="77777777" w:rsidR="00157B6C" w:rsidRDefault="00157B6C" w:rsidP="0050404E">
            <w:pPr>
              <w:pStyle w:val="Default"/>
            </w:pPr>
          </w:p>
          <w:p w14:paraId="13CB2415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7334072D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4497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05FF7F6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1BB6E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716" w14:textId="77777777" w:rsidR="008863B8" w:rsidRDefault="008863B8" w:rsidP="0050404E">
            <w:pPr>
              <w:pStyle w:val="Default"/>
            </w:pPr>
            <w:r w:rsidRPr="00D52324">
              <w:t>K_B_W13metody oceny stanu zdrowia pacjenta w poradnictwie pielęgniarskim;</w:t>
            </w:r>
          </w:p>
          <w:p w14:paraId="1B899E97" w14:textId="77777777" w:rsidR="00157B6C" w:rsidRDefault="00157B6C" w:rsidP="0050404E">
            <w:pPr>
              <w:pStyle w:val="Default"/>
            </w:pPr>
          </w:p>
          <w:p w14:paraId="0995D828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54922D14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D83B1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F421749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B875F3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675" w14:textId="77777777" w:rsidR="008863B8" w:rsidRDefault="008863B8" w:rsidP="0050404E">
            <w:pPr>
              <w:pStyle w:val="Default"/>
            </w:pPr>
            <w:r w:rsidRPr="00D52324">
              <w:t>K_B_W14zasady postępowania terapeutycznego w przypadku najczęstszych problemów zdrowotnych;</w:t>
            </w:r>
          </w:p>
          <w:p w14:paraId="27430806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519788D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69CF4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E47408C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841759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446" w14:textId="77777777" w:rsidR="008863B8" w:rsidRPr="003C32AB" w:rsidRDefault="008863B8" w:rsidP="0050404E">
            <w:pPr>
              <w:pStyle w:val="Default"/>
            </w:pPr>
            <w:r w:rsidRPr="00D52324">
              <w:t>K_B_W15zasady doboru badań diagnostycznych i interpretacji ich wyników w zakresie posiadanych uprawnień zawodowych;</w:t>
            </w:r>
          </w:p>
        </w:tc>
        <w:tc>
          <w:tcPr>
            <w:tcW w:w="1276" w:type="dxa"/>
          </w:tcPr>
          <w:p w14:paraId="185F748F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0740A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5900703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40F73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1C1" w14:textId="77777777" w:rsidR="008863B8" w:rsidRDefault="008863B8" w:rsidP="0050404E">
            <w:pPr>
              <w:pStyle w:val="Default"/>
            </w:pPr>
            <w:r w:rsidRPr="00D52324">
              <w:t>K_B_W16modele opieki koordynowanej funkcjonujące w Rzeczypospolitej Polskiej i wybranych państwach;</w:t>
            </w:r>
          </w:p>
          <w:p w14:paraId="781D0011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0B988CE8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2562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7AB74A9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9C6D8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4A0" w14:textId="77777777" w:rsidR="008863B8" w:rsidRPr="003C32AB" w:rsidRDefault="008863B8" w:rsidP="0050404E">
            <w:pPr>
              <w:pStyle w:val="Default"/>
            </w:pPr>
            <w:r w:rsidRPr="00D52324">
              <w:t xml:space="preserve">K_B_W17regulacje prawne w zakresie koordynacji opieki zdrowotnej nad świadczeniobiorcą w systemie ochrony zdrowia;  </w:t>
            </w:r>
          </w:p>
        </w:tc>
        <w:tc>
          <w:tcPr>
            <w:tcW w:w="1276" w:type="dxa"/>
          </w:tcPr>
          <w:p w14:paraId="10357DD3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28B4C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7BB8D9F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72660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671" w14:textId="77777777" w:rsidR="008863B8" w:rsidRPr="003C32AB" w:rsidRDefault="008863B8" w:rsidP="0050404E">
            <w:pPr>
              <w:pStyle w:val="Default"/>
            </w:pPr>
            <w:r w:rsidRPr="00D52324">
              <w:t>K_B_W18zasady koordynowania programów zdrowotnych oraz procesu organizacji i udzielania świadczeń zdrowotnych w różnych obszarach systemu ochrony zdrowia;</w:t>
            </w:r>
          </w:p>
        </w:tc>
        <w:tc>
          <w:tcPr>
            <w:tcW w:w="1276" w:type="dxa"/>
          </w:tcPr>
          <w:p w14:paraId="119C0787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D97DC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B44B0EF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4BB12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EC2" w14:textId="77777777" w:rsidR="008863B8" w:rsidRDefault="008863B8" w:rsidP="0050404E">
            <w:pPr>
              <w:pStyle w:val="Default"/>
            </w:pPr>
            <w:r w:rsidRPr="00D52324">
              <w:t>K_B_W19zasady funkcjonowania zespołów interdyscyplinarnych w opiece zdrowotnej;</w:t>
            </w:r>
          </w:p>
          <w:p w14:paraId="2FB4FB50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4D1A06CD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83BF0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2C1E4CD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493A0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996" w14:textId="77777777" w:rsidR="008863B8" w:rsidRPr="003C32AB" w:rsidRDefault="008863B8" w:rsidP="0050404E">
            <w:pPr>
              <w:pStyle w:val="Default"/>
            </w:pPr>
            <w:r w:rsidRPr="00D52324">
              <w:t>K_B_W20założenia i zasady opracowywania standardów postępowania pielęgniarskiego z uwzględnieniem praktyki opartej na dowodach naukowych w medycynie (</w:t>
            </w:r>
            <w:proofErr w:type="spellStart"/>
            <w:r w:rsidRPr="00D52324">
              <w:t>evidencebasedmedicine</w:t>
            </w:r>
            <w:proofErr w:type="spellEnd"/>
            <w:r w:rsidRPr="00D52324">
              <w:t>) i w pielęgniarstwie (</w:t>
            </w:r>
            <w:proofErr w:type="spellStart"/>
            <w:r w:rsidRPr="00D52324">
              <w:t>evidencebasednursingpractice</w:t>
            </w:r>
            <w:proofErr w:type="spellEnd"/>
            <w:r w:rsidRPr="00D52324">
              <w:t>);</w:t>
            </w:r>
          </w:p>
        </w:tc>
        <w:tc>
          <w:tcPr>
            <w:tcW w:w="1276" w:type="dxa"/>
          </w:tcPr>
          <w:p w14:paraId="57DC9CA0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719DD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08BB512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736B2E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455" w14:textId="77777777" w:rsidR="008863B8" w:rsidRPr="003C32AB" w:rsidRDefault="008863B8" w:rsidP="0050404E">
            <w:pPr>
              <w:pStyle w:val="Default"/>
            </w:pPr>
            <w:r w:rsidRPr="00D52324">
              <w:t>K_B_W21założenia i zasady tworzenia oraz ewaluacji programów zdrowotnych oraz metody edukacji terapeutycznej;</w:t>
            </w:r>
          </w:p>
        </w:tc>
        <w:tc>
          <w:tcPr>
            <w:tcW w:w="1276" w:type="dxa"/>
          </w:tcPr>
          <w:p w14:paraId="7389D494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AD185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FB48B33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E49DC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9FD" w14:textId="77777777" w:rsidR="008863B8" w:rsidRDefault="008863B8" w:rsidP="0050404E">
            <w:pPr>
              <w:pStyle w:val="Default"/>
            </w:pPr>
            <w:r w:rsidRPr="00D52324">
              <w:t>K_B_W22zakres profilaktyki i prewencji chorób zakaźnych, chorób społecznych i chorób cywilizacyjnych;</w:t>
            </w:r>
          </w:p>
          <w:p w14:paraId="59417A2C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3FF8CCF7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DBF78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99D0624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4D1F75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620" w14:textId="77777777" w:rsidR="008863B8" w:rsidRDefault="008863B8" w:rsidP="0050404E">
            <w:pPr>
              <w:pStyle w:val="Default"/>
            </w:pPr>
            <w:r w:rsidRPr="00D52324">
              <w:t>K_B_W23procedurę i zakres bilansu zdrowia dziecka i osoby dorosłej;</w:t>
            </w:r>
          </w:p>
          <w:p w14:paraId="73A3D5AB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6F48FE7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5763D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44687F6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17C46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A87" w14:textId="77777777" w:rsidR="008863B8" w:rsidRPr="003C32AB" w:rsidRDefault="008863B8" w:rsidP="0050404E">
            <w:pPr>
              <w:pStyle w:val="Default"/>
            </w:pPr>
            <w:r w:rsidRPr="00D52324">
              <w:t>K_B_W24badania profilaktyczne oraz programy profilaktyczne finansowane ze środków publicznych przez Narodowy Fundusz Zdrowia;</w:t>
            </w:r>
          </w:p>
        </w:tc>
        <w:tc>
          <w:tcPr>
            <w:tcW w:w="1276" w:type="dxa"/>
          </w:tcPr>
          <w:p w14:paraId="45145C0C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1C0DB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DFC4398" w14:textId="77777777" w:rsidTr="0050404E">
        <w:trPr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AAC7B" w14:textId="77777777" w:rsidR="008863B8" w:rsidRPr="0070630C" w:rsidRDefault="008863B8" w:rsidP="00DC26F2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70630C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A26F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K_B_U01 dobierać i przygotowywać zapis form recepturowych leków zawierających określone substancje czynne, na podstawie ukierunkowanej oceny stanu pacjenta;</w:t>
            </w:r>
          </w:p>
        </w:tc>
        <w:tc>
          <w:tcPr>
            <w:tcW w:w="1276" w:type="dxa"/>
          </w:tcPr>
          <w:p w14:paraId="25BF353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6893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7C5E9C7" w14:textId="77777777" w:rsidTr="00BC0AE7">
        <w:trPr>
          <w:trHeight w:val="5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A09AA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AABB" w14:textId="77777777" w:rsidR="008863B8" w:rsidRDefault="008863B8" w:rsidP="00BC0AE7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K_B_U02 interpretować charakterystyki farmaceutyczne produktów leczniczych;</w:t>
            </w:r>
          </w:p>
          <w:p w14:paraId="75CF97F4" w14:textId="77777777" w:rsidR="00157B6C" w:rsidRPr="00BC0AE7" w:rsidRDefault="00157B6C" w:rsidP="00BC0AE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8056B8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FB8FB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17FBA95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A63FE7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34C5" w14:textId="77777777" w:rsidR="008863B8" w:rsidRPr="00273CB7" w:rsidRDefault="008863B8" w:rsidP="0050404E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K_B_U03 ordynować leki, środki spożywcze specjalnego przeznaczenia żywieniowego i wyroby medyczne oraz wystawiać na nie recepty lub zlecenia;</w:t>
            </w:r>
          </w:p>
        </w:tc>
        <w:tc>
          <w:tcPr>
            <w:tcW w:w="1276" w:type="dxa"/>
          </w:tcPr>
          <w:p w14:paraId="3F6B37B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4552A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5FC6D02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25ED00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F10A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K_B_U04 dobierać i zlecać środki spożywcze specjalnego przeznaczenia żywieniowego i wyroby medyczne w zależności od potrzeb pacjenta;</w:t>
            </w:r>
          </w:p>
        </w:tc>
        <w:tc>
          <w:tcPr>
            <w:tcW w:w="1276" w:type="dxa"/>
          </w:tcPr>
          <w:p w14:paraId="7388F6E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4054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27A262B" w14:textId="77777777" w:rsidTr="00BC0AE7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EEC03D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CE30" w14:textId="77777777" w:rsidR="00157B6C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K_B_U11 diagnozować zagrożenia zdrowotne pacjenta z </w:t>
            </w:r>
          </w:p>
          <w:p w14:paraId="2E5FBBD0" w14:textId="77777777" w:rsidR="00157B6C" w:rsidRDefault="008863B8" w:rsidP="00157B6C">
            <w:pPr>
              <w:tabs>
                <w:tab w:val="left" w:pos="18"/>
              </w:tabs>
              <w:rPr>
                <w:color w:val="000000"/>
              </w:rPr>
            </w:pPr>
            <w:r w:rsidRPr="00273CB7">
              <w:rPr>
                <w:color w:val="000000"/>
              </w:rPr>
              <w:t>chorobą przewlekłą;</w:t>
            </w:r>
          </w:p>
          <w:p w14:paraId="29B4F321" w14:textId="77777777" w:rsidR="00157B6C" w:rsidRPr="00157B6C" w:rsidRDefault="00157B6C" w:rsidP="00157B6C">
            <w:pPr>
              <w:tabs>
                <w:tab w:val="left" w:pos="18"/>
              </w:tabs>
              <w:rPr>
                <w:color w:val="000000"/>
              </w:rPr>
            </w:pPr>
          </w:p>
        </w:tc>
        <w:tc>
          <w:tcPr>
            <w:tcW w:w="1276" w:type="dxa"/>
          </w:tcPr>
          <w:p w14:paraId="1DE0074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84749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6393C58" w14:textId="77777777" w:rsidTr="00BC0AE7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6FA83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56AF3" w14:textId="77777777" w:rsidR="008863B8" w:rsidRDefault="008863B8" w:rsidP="00BC0AE7">
            <w:pPr>
              <w:tabs>
                <w:tab w:val="left" w:pos="18"/>
              </w:tabs>
              <w:rPr>
                <w:color w:val="000000"/>
              </w:rPr>
            </w:pPr>
            <w:r w:rsidRPr="00273CB7">
              <w:rPr>
                <w:color w:val="000000"/>
              </w:rPr>
              <w:t>K_B_U12 oceniać adaptację pacjenta do choroby przewlekłej;</w:t>
            </w:r>
          </w:p>
          <w:p w14:paraId="2634D3C1" w14:textId="77777777" w:rsidR="00157B6C" w:rsidRDefault="00157B6C" w:rsidP="00BC0AE7">
            <w:pPr>
              <w:tabs>
                <w:tab w:val="left" w:pos="18"/>
              </w:tabs>
              <w:rPr>
                <w:color w:val="000000"/>
              </w:rPr>
            </w:pPr>
          </w:p>
          <w:p w14:paraId="53AC6708" w14:textId="77777777" w:rsidR="00157B6C" w:rsidRPr="00273CB7" w:rsidRDefault="00157B6C" w:rsidP="00BC0AE7">
            <w:pPr>
              <w:tabs>
                <w:tab w:val="left" w:pos="18"/>
              </w:tabs>
            </w:pPr>
          </w:p>
        </w:tc>
        <w:tc>
          <w:tcPr>
            <w:tcW w:w="1276" w:type="dxa"/>
          </w:tcPr>
          <w:p w14:paraId="17F9888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78F1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1923FEC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CCF7C0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5D4A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 xml:space="preserve">K_B_U13 udzielać porad osobom zagrożonym uzależnieniami i uzależnionym, wykorzystując </w:t>
            </w:r>
            <w:proofErr w:type="spellStart"/>
            <w:r w:rsidRPr="00273CB7">
              <w:rPr>
                <w:color w:val="000000"/>
              </w:rPr>
              <w:t>transteoretyczny</w:t>
            </w:r>
            <w:proofErr w:type="spellEnd"/>
            <w:r w:rsidRPr="00273CB7">
              <w:rPr>
                <w:color w:val="000000"/>
              </w:rPr>
              <w:t xml:space="preserve"> model zmian (Prochaska i </w:t>
            </w:r>
            <w:proofErr w:type="spellStart"/>
            <w:r w:rsidRPr="00273CB7">
              <w:rPr>
                <w:color w:val="000000"/>
              </w:rPr>
              <w:t>DiClemente</w:t>
            </w:r>
            <w:proofErr w:type="spellEnd"/>
            <w:r w:rsidRPr="00273CB7">
              <w:rPr>
                <w:color w:val="000000"/>
              </w:rPr>
              <w:t>);</w:t>
            </w:r>
          </w:p>
        </w:tc>
        <w:tc>
          <w:tcPr>
            <w:tcW w:w="1276" w:type="dxa"/>
          </w:tcPr>
          <w:p w14:paraId="7F8C9FD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DE0C7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076998D" w14:textId="77777777" w:rsidTr="00BC0AE7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B2E22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58952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K_B_U15 wykorzystywać zasoby technologiczne dla potrzeb poradnictwa zdrowotnego;</w:t>
            </w:r>
          </w:p>
          <w:p w14:paraId="7141E6C1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083E5D6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91B91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14F0739" w14:textId="77777777" w:rsidTr="00BC0AE7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D62CE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4559A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K_B_U16 dobierać i stosować metody oceny stanu zdrowia pacjenta w ramach udzielania porad pielęgniarskich;</w:t>
            </w:r>
          </w:p>
          <w:p w14:paraId="7184AEF0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0A381DA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D6823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44ADBB1" w14:textId="77777777" w:rsidTr="00BC0A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4DDDD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3E0D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K_B_U17 dokonywać wyboru i zlecać badania diagnostyczne w ramach posiadanych uprawnień zawodowych;</w:t>
            </w:r>
          </w:p>
          <w:p w14:paraId="75695F99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6685597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C6A8E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7B81BE8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DB0876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9E1D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K_B_U18 wdrażać działanie terapeutyczne w zależności od oceny stanu pacjenta w ramach posiadanych uprawnień zawodowych;</w:t>
            </w:r>
          </w:p>
        </w:tc>
        <w:tc>
          <w:tcPr>
            <w:tcW w:w="1276" w:type="dxa"/>
          </w:tcPr>
          <w:p w14:paraId="031E932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FF359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5BB691E" w14:textId="77777777" w:rsidTr="00BC0AE7">
        <w:trPr>
          <w:trHeight w:val="5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35E48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E98A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K_B_U19 koordynować realizację świadczeń zdrowotnych dla pacjentów ze schorzeniami przewlekłymi;</w:t>
            </w:r>
          </w:p>
          <w:p w14:paraId="1C5036DD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4C558D2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42AD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C1D76CF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C91E4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5CA8C" w14:textId="77777777" w:rsidR="008863B8" w:rsidRPr="00273CB7" w:rsidRDefault="008863B8" w:rsidP="0050404E">
            <w:pPr>
              <w:jc w:val="both"/>
            </w:pPr>
            <w:r w:rsidRPr="00273CB7">
              <w:rPr>
                <w:color w:val="000000"/>
              </w:rPr>
              <w:t xml:space="preserve">K_B_U20 opracowywać diagnozę potrzeb zdrowotnych i plan organizacji opieki oraz leczenia na </w:t>
            </w:r>
          </w:p>
          <w:p w14:paraId="1CA813DC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poziomie organizacji i międzyinstytucjonalnym;</w:t>
            </w:r>
          </w:p>
        </w:tc>
        <w:tc>
          <w:tcPr>
            <w:tcW w:w="1276" w:type="dxa"/>
          </w:tcPr>
          <w:p w14:paraId="770E9ED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04F4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279CB02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63C941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C853A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K_B_U21 planować i koordynować proces udzielania świadczeń zdrowotnych, z uwzględnieniem kryterium jakości i efektywności;</w:t>
            </w:r>
          </w:p>
        </w:tc>
        <w:tc>
          <w:tcPr>
            <w:tcW w:w="1276" w:type="dxa"/>
          </w:tcPr>
          <w:p w14:paraId="22FFC7E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A4CDD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9F0C40D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6DE904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0F767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K_B_U22 dostosowywać do rozpoznanych potrzeb zdrowotnych dostępne programy promocji zdrowia i edukacji zdrowotnej;</w:t>
            </w:r>
          </w:p>
        </w:tc>
        <w:tc>
          <w:tcPr>
            <w:tcW w:w="1276" w:type="dxa"/>
          </w:tcPr>
          <w:p w14:paraId="486FDFB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E568C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7F11498" w14:textId="77777777" w:rsidTr="00BC0AE7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DFDF1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CA84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K_B_U23 wdrażać programy promocji zdrowia dla pacjentów i ich rodzin;</w:t>
            </w:r>
          </w:p>
          <w:p w14:paraId="541CD3C3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70F4C75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F425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82E6D52" w14:textId="77777777" w:rsidTr="00BC0AE7">
        <w:trPr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FD0FA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E4C7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K_B_U24 stosować wybrane metody edukacji zdrowotnej;</w:t>
            </w:r>
          </w:p>
          <w:p w14:paraId="71859DF3" w14:textId="77777777" w:rsidR="00157B6C" w:rsidRDefault="00157B6C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</w:p>
          <w:p w14:paraId="2E09768E" w14:textId="77777777" w:rsidR="00157B6C" w:rsidRPr="00273CB7" w:rsidRDefault="00157B6C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</w:p>
        </w:tc>
        <w:tc>
          <w:tcPr>
            <w:tcW w:w="1276" w:type="dxa"/>
          </w:tcPr>
          <w:p w14:paraId="3C15E20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8DFCF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D0FFA7E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4913F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E90A" w14:textId="77777777" w:rsidR="008863B8" w:rsidRPr="00273CB7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K_B_U25 prowadzić działania w zakresie profilaktyki i prewencji chorób zakaźnych, chorób społecznych i chorób cywilizacyjnych;</w:t>
            </w:r>
          </w:p>
        </w:tc>
        <w:tc>
          <w:tcPr>
            <w:tcW w:w="1276" w:type="dxa"/>
          </w:tcPr>
          <w:p w14:paraId="11CD059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5C4D5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7ED7EBD" w14:textId="77777777" w:rsidTr="00BC0AE7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097F39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B600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K_B_U26 reagować na swoiste zagrożenia zdrowotne występujące w środowisku zamieszkania, edukacji i pracy;</w:t>
            </w:r>
          </w:p>
          <w:p w14:paraId="71ED076C" w14:textId="77777777" w:rsidR="00157B6C" w:rsidRPr="00273CB7" w:rsidRDefault="00157B6C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</w:p>
        </w:tc>
        <w:tc>
          <w:tcPr>
            <w:tcW w:w="1276" w:type="dxa"/>
          </w:tcPr>
          <w:p w14:paraId="2D42A9F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7EC8E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6CFDC67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3DD38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A8EE7" w14:textId="77777777" w:rsidR="008863B8" w:rsidRPr="00273CB7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 _B_U39 rozpoznawać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1878FA6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BFE8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7817141" w14:textId="77777777" w:rsidTr="005040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473C26" w14:textId="77777777" w:rsidR="008863B8" w:rsidRPr="0070630C" w:rsidRDefault="008863B8" w:rsidP="0050404E">
            <w:pPr>
              <w:ind w:left="113" w:right="113"/>
              <w:jc w:val="center"/>
            </w:pPr>
            <w:r>
              <w:rPr>
                <w:b/>
              </w:rPr>
              <w:t>K</w:t>
            </w:r>
            <w:r w:rsidRPr="0070630C">
              <w:rPr>
                <w:b/>
              </w:rPr>
              <w:t>ompetencje                spo</w:t>
            </w:r>
            <w:r>
              <w:rPr>
                <w:b/>
              </w:rPr>
              <w:t>ł</w:t>
            </w:r>
            <w:r w:rsidRPr="0070630C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DB6AC0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K_D_K01 dokonywania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14:paraId="7E9B25C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05685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3B9A84F" w14:textId="77777777" w:rsidTr="0050404E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2B0AA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A052BB" w14:textId="77777777" w:rsidR="008863B8" w:rsidRPr="00273CB7" w:rsidRDefault="008863B8" w:rsidP="0050404E">
            <w:pPr>
              <w:pStyle w:val="Default"/>
            </w:pPr>
            <w:r w:rsidRPr="00273CB7">
              <w:t>K_D_K02 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1276" w:type="dxa"/>
          </w:tcPr>
          <w:p w14:paraId="0B92BC3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4B02D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F49B98B" w14:textId="77777777" w:rsidTr="00BC0AE7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B83C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FAD853" w14:textId="77777777" w:rsidR="008863B8" w:rsidRDefault="008863B8" w:rsidP="0050404E">
            <w:pPr>
              <w:pStyle w:val="Default"/>
            </w:pPr>
            <w:r w:rsidRPr="00273CB7">
              <w:t>K_D_K03 okazywania dbałości o prestiż związany z wykonywaniem zawodu pielęgniarki i solidarność zawodową;</w:t>
            </w:r>
          </w:p>
          <w:p w14:paraId="0C49ABD1" w14:textId="77777777" w:rsidR="00157B6C" w:rsidRPr="00273CB7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0151253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0DF3A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E4E4F35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FE758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3AF500" w14:textId="77777777" w:rsidR="008863B8" w:rsidRPr="00273CB7" w:rsidRDefault="008863B8" w:rsidP="0050404E">
            <w:pPr>
              <w:tabs>
                <w:tab w:val="left" w:pos="18"/>
              </w:tabs>
            </w:pPr>
            <w:r w:rsidRPr="00273CB7">
              <w:rPr>
                <w:color w:val="000000"/>
              </w:rPr>
              <w:t>K_D_K04 rozwiązywania złożonych problemów etycznych związanych z wykonywaniem zawodu pielęgniarki i wskazywania priorytetów w realizacji określonych zadań;</w:t>
            </w:r>
          </w:p>
        </w:tc>
        <w:tc>
          <w:tcPr>
            <w:tcW w:w="1276" w:type="dxa"/>
          </w:tcPr>
          <w:p w14:paraId="4CD5AA8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B2F3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204CAA4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16705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119D83A" w14:textId="77777777" w:rsidR="008863B8" w:rsidRPr="00273CB7" w:rsidRDefault="008863B8" w:rsidP="0050404E">
            <w:pPr>
              <w:tabs>
                <w:tab w:val="left" w:pos="18"/>
              </w:tabs>
            </w:pPr>
            <w:r w:rsidRPr="00273CB7">
              <w:rPr>
                <w:color w:val="000000"/>
              </w:rPr>
              <w:t>K_D_K06 wykazywania profesjonalnego podejścia do strategii marketingowych przemysłu farmaceutycznego i reklamy jego produktów.</w:t>
            </w:r>
          </w:p>
        </w:tc>
        <w:tc>
          <w:tcPr>
            <w:tcW w:w="1276" w:type="dxa"/>
          </w:tcPr>
          <w:p w14:paraId="7788DF6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EEF39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</w:tbl>
    <w:p w14:paraId="6CDED20A" w14:textId="77777777" w:rsidR="008863B8" w:rsidRDefault="008863B8" w:rsidP="007D65E8">
      <w:pPr>
        <w:rPr>
          <w:sz w:val="20"/>
        </w:rPr>
      </w:pPr>
    </w:p>
    <w:p w14:paraId="3B2CA904" w14:textId="77777777" w:rsidR="008863B8" w:rsidRDefault="008863B8" w:rsidP="007D65E8">
      <w:pPr>
        <w:rPr>
          <w:sz w:val="20"/>
        </w:rPr>
      </w:pPr>
    </w:p>
    <w:p w14:paraId="3B5CE122" w14:textId="77777777" w:rsidR="008863B8" w:rsidRDefault="008863B8" w:rsidP="007D65E8">
      <w:pPr>
        <w:rPr>
          <w:sz w:val="20"/>
        </w:rPr>
      </w:pPr>
    </w:p>
    <w:p w14:paraId="7535B7A8" w14:textId="77777777" w:rsidR="008863B8" w:rsidRDefault="008863B8" w:rsidP="007D65E8">
      <w:pPr>
        <w:rPr>
          <w:sz w:val="20"/>
        </w:rPr>
      </w:pPr>
    </w:p>
    <w:p w14:paraId="28D38DDC" w14:textId="77777777" w:rsidR="008863B8" w:rsidRDefault="008863B8" w:rsidP="007D65E8">
      <w:pPr>
        <w:rPr>
          <w:sz w:val="20"/>
        </w:rPr>
      </w:pPr>
    </w:p>
    <w:p w14:paraId="56F60511" w14:textId="77777777" w:rsidR="008863B8" w:rsidRDefault="008863B8" w:rsidP="007D65E8">
      <w:pPr>
        <w:rPr>
          <w:sz w:val="20"/>
        </w:rPr>
      </w:pPr>
    </w:p>
    <w:p w14:paraId="372D3657" w14:textId="77777777" w:rsidR="008863B8" w:rsidRDefault="008863B8" w:rsidP="007D65E8">
      <w:pPr>
        <w:rPr>
          <w:sz w:val="20"/>
        </w:rPr>
      </w:pPr>
    </w:p>
    <w:p w14:paraId="5C8A874A" w14:textId="77777777"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14:paraId="4974FA00" w14:textId="77777777" w:rsidR="008863B8" w:rsidRDefault="008863B8" w:rsidP="007D65E8">
      <w:pPr>
        <w:rPr>
          <w:sz w:val="20"/>
        </w:rPr>
      </w:pPr>
      <w:r>
        <w:rPr>
          <w:sz w:val="20"/>
        </w:rPr>
        <w:t>Pieczęć placówki                                                                            Podpis zakładowego opiekuna praktyk</w:t>
      </w:r>
    </w:p>
    <w:p w14:paraId="27A79CDB" w14:textId="77777777" w:rsidR="008863B8" w:rsidRDefault="008863B8" w:rsidP="007D65E8">
      <w:pPr>
        <w:pageBreakBefore/>
        <w:jc w:val="center"/>
        <w:rPr>
          <w:b/>
        </w:rPr>
      </w:pPr>
      <w:r w:rsidRPr="00C617A4">
        <w:rPr>
          <w:b/>
        </w:rPr>
        <w:lastRenderedPageBreak/>
        <w:t>INDYWIDUALNA KARTA OCENY STUDENTA</w:t>
      </w:r>
    </w:p>
    <w:p w14:paraId="643942A4" w14:textId="77777777" w:rsidR="008863B8" w:rsidRDefault="008863B8" w:rsidP="007D65E8">
      <w:pPr>
        <w:jc w:val="center"/>
        <w:rPr>
          <w:b/>
        </w:rPr>
      </w:pPr>
    </w:p>
    <w:p w14:paraId="03BE798E" w14:textId="77777777" w:rsidR="008863B8" w:rsidRDefault="008863B8" w:rsidP="007D65E8"/>
    <w:p w14:paraId="3D49E63F" w14:textId="77777777" w:rsidR="008863B8" w:rsidRDefault="008863B8" w:rsidP="007D65E8">
      <w:r>
        <w:t>Student ……………………...…………………………………………………………………..</w:t>
      </w:r>
    </w:p>
    <w:p w14:paraId="5712D86D" w14:textId="77777777" w:rsidR="008863B8" w:rsidRDefault="008863B8" w:rsidP="007D65E8">
      <w:pPr>
        <w:rPr>
          <w:b/>
        </w:rPr>
      </w:pPr>
    </w:p>
    <w:p w14:paraId="0905A9C3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394E615A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0EF9866D" w14:textId="77777777" w:rsidR="008863B8" w:rsidRDefault="008863B8" w:rsidP="007D65E8">
      <w:pPr>
        <w:rPr>
          <w:b/>
        </w:rPr>
      </w:pPr>
    </w:p>
    <w:p w14:paraId="15A6B714" w14:textId="77777777" w:rsidR="008863B8" w:rsidRDefault="008863B8" w:rsidP="007D65E8"/>
    <w:p w14:paraId="37CA2593" w14:textId="77777777" w:rsidR="008863B8" w:rsidRPr="00FC4F84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611051CA" w14:textId="77777777" w:rsidR="008863B8" w:rsidRDefault="008863B8" w:rsidP="007D65E8"/>
    <w:p w14:paraId="4A1EA6F9" w14:textId="77777777" w:rsidR="008863B8" w:rsidRDefault="008863B8" w:rsidP="007D65E8">
      <w:r>
        <w:t>Termin odbywania praktyki: od …..………………….…… do ……..…..……..………………</w:t>
      </w:r>
    </w:p>
    <w:p w14:paraId="14F86A36" w14:textId="77777777" w:rsidR="008863B8" w:rsidRDefault="008863B8" w:rsidP="007D65E8"/>
    <w:p w14:paraId="190F6599" w14:textId="77777777"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1934CCBB" w14:textId="77777777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95919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79C0EF7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6EF60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44A00F5" w14:textId="77777777"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46136AA1" w14:textId="77777777"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E8218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6601CA3A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087B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482A48B9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0767C44F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EEE83" w14:textId="77777777" w:rsidR="008863B8" w:rsidRDefault="008863B8" w:rsidP="0050404E">
            <w:pPr>
              <w:snapToGrid w:val="0"/>
              <w:jc w:val="center"/>
            </w:pPr>
          </w:p>
          <w:p w14:paraId="0130E37F" w14:textId="77777777"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32B0" w14:textId="77777777" w:rsidR="008863B8" w:rsidRDefault="008863B8" w:rsidP="0050404E">
            <w:pPr>
              <w:snapToGrid w:val="0"/>
            </w:pPr>
          </w:p>
          <w:p w14:paraId="0F696295" w14:textId="77777777" w:rsidR="008863B8" w:rsidRDefault="008863B8" w:rsidP="0050404E">
            <w:r>
              <w:t>Wiadomości</w:t>
            </w:r>
          </w:p>
          <w:p w14:paraId="58F7A87F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7FD15" w14:textId="77777777" w:rsidR="008863B8" w:rsidRDefault="008863B8" w:rsidP="0050404E">
            <w:pPr>
              <w:snapToGrid w:val="0"/>
            </w:pPr>
          </w:p>
          <w:p w14:paraId="3D84EC84" w14:textId="77777777" w:rsidR="008863B8" w:rsidRDefault="008863B8" w:rsidP="0050404E"/>
          <w:p w14:paraId="2F724E49" w14:textId="77777777" w:rsidR="008863B8" w:rsidRDefault="008863B8" w:rsidP="0050404E"/>
          <w:p w14:paraId="4F320130" w14:textId="77777777" w:rsidR="008863B8" w:rsidRDefault="008863B8" w:rsidP="0050404E"/>
          <w:p w14:paraId="4C6470E5" w14:textId="77777777" w:rsidR="008863B8" w:rsidRDefault="008863B8" w:rsidP="0050404E"/>
          <w:p w14:paraId="444BCE98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690C" w14:textId="77777777" w:rsidR="008863B8" w:rsidRDefault="008863B8" w:rsidP="0050404E">
            <w:pPr>
              <w:snapToGrid w:val="0"/>
            </w:pPr>
          </w:p>
        </w:tc>
      </w:tr>
      <w:tr w:rsidR="008863B8" w14:paraId="58616651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2C119" w14:textId="77777777" w:rsidR="008863B8" w:rsidRDefault="008863B8" w:rsidP="0050404E">
            <w:pPr>
              <w:snapToGrid w:val="0"/>
              <w:jc w:val="center"/>
            </w:pPr>
          </w:p>
          <w:p w14:paraId="4016B0FA" w14:textId="77777777"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038F1" w14:textId="77777777" w:rsidR="008863B8" w:rsidRDefault="008863B8" w:rsidP="0050404E">
            <w:pPr>
              <w:snapToGrid w:val="0"/>
            </w:pPr>
          </w:p>
          <w:p w14:paraId="54E55263" w14:textId="77777777" w:rsidR="008863B8" w:rsidRDefault="008863B8" w:rsidP="0050404E">
            <w:r>
              <w:t>Umiejętności</w:t>
            </w:r>
          </w:p>
          <w:p w14:paraId="7C967BD3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94204" w14:textId="77777777" w:rsidR="008863B8" w:rsidRDefault="008863B8" w:rsidP="0050404E">
            <w:pPr>
              <w:snapToGrid w:val="0"/>
            </w:pPr>
          </w:p>
          <w:p w14:paraId="480670BD" w14:textId="77777777" w:rsidR="008863B8" w:rsidRDefault="008863B8" w:rsidP="0050404E"/>
          <w:p w14:paraId="3A1FE1F8" w14:textId="77777777" w:rsidR="008863B8" w:rsidRDefault="008863B8" w:rsidP="0050404E"/>
          <w:p w14:paraId="742CC2BA" w14:textId="77777777" w:rsidR="008863B8" w:rsidRDefault="008863B8" w:rsidP="0050404E"/>
          <w:p w14:paraId="74375F64" w14:textId="77777777" w:rsidR="008863B8" w:rsidRDefault="008863B8" w:rsidP="0050404E"/>
          <w:p w14:paraId="0B53690E" w14:textId="77777777" w:rsidR="008863B8" w:rsidRDefault="008863B8" w:rsidP="0050404E"/>
          <w:p w14:paraId="19F1FCF4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DF53" w14:textId="77777777" w:rsidR="008863B8" w:rsidRDefault="008863B8" w:rsidP="0050404E">
            <w:pPr>
              <w:snapToGrid w:val="0"/>
            </w:pPr>
          </w:p>
        </w:tc>
      </w:tr>
      <w:tr w:rsidR="008863B8" w14:paraId="0A5D26BD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F124F" w14:textId="77777777" w:rsidR="008863B8" w:rsidRDefault="008863B8" w:rsidP="0050404E">
            <w:pPr>
              <w:snapToGrid w:val="0"/>
              <w:jc w:val="center"/>
            </w:pPr>
          </w:p>
          <w:p w14:paraId="108E3539" w14:textId="77777777"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C7AFD" w14:textId="77777777" w:rsidR="008863B8" w:rsidRDefault="008863B8" w:rsidP="0050404E">
            <w:pPr>
              <w:snapToGrid w:val="0"/>
            </w:pPr>
          </w:p>
          <w:p w14:paraId="202706FE" w14:textId="77777777" w:rsidR="008863B8" w:rsidRDefault="008863B8" w:rsidP="0050404E">
            <w:r>
              <w:t>Postawa zawodowa</w:t>
            </w:r>
          </w:p>
          <w:p w14:paraId="1443F1E7" w14:textId="77777777" w:rsidR="008863B8" w:rsidRDefault="008863B8" w:rsidP="0050404E"/>
          <w:p w14:paraId="0DA3E42B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4F067" w14:textId="77777777" w:rsidR="008863B8" w:rsidRDefault="008863B8" w:rsidP="0050404E">
            <w:pPr>
              <w:snapToGrid w:val="0"/>
            </w:pPr>
          </w:p>
          <w:p w14:paraId="183794C2" w14:textId="77777777" w:rsidR="008863B8" w:rsidRDefault="008863B8" w:rsidP="0050404E"/>
          <w:p w14:paraId="27529B30" w14:textId="77777777" w:rsidR="008863B8" w:rsidRDefault="008863B8" w:rsidP="0050404E"/>
          <w:p w14:paraId="27184992" w14:textId="77777777" w:rsidR="008863B8" w:rsidRDefault="008863B8" w:rsidP="0050404E"/>
          <w:p w14:paraId="69CB244D" w14:textId="77777777" w:rsidR="008863B8" w:rsidRDefault="008863B8" w:rsidP="0050404E"/>
          <w:p w14:paraId="313C9C01" w14:textId="77777777" w:rsidR="008863B8" w:rsidRDefault="008863B8" w:rsidP="0050404E"/>
          <w:p w14:paraId="7D3999C4" w14:textId="77777777" w:rsidR="008863B8" w:rsidRDefault="008863B8" w:rsidP="0050404E"/>
          <w:p w14:paraId="25CCF861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6499" w14:textId="77777777" w:rsidR="008863B8" w:rsidRDefault="008863B8" w:rsidP="0050404E">
            <w:pPr>
              <w:snapToGrid w:val="0"/>
            </w:pPr>
          </w:p>
        </w:tc>
      </w:tr>
    </w:tbl>
    <w:p w14:paraId="32A3DC61" w14:textId="77777777" w:rsidR="008863B8" w:rsidRDefault="008863B8" w:rsidP="007D65E8"/>
    <w:p w14:paraId="534A4629" w14:textId="77777777" w:rsidR="008863B8" w:rsidRDefault="008863B8" w:rsidP="007D65E8"/>
    <w:p w14:paraId="63727353" w14:textId="77777777" w:rsidR="008863B8" w:rsidRDefault="008863B8" w:rsidP="007D65E8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38BF2E97" w14:textId="77777777" w:rsidR="008863B8" w:rsidRDefault="008863B8" w:rsidP="007D65E8"/>
    <w:p w14:paraId="196B1EDD" w14:textId="77777777" w:rsidR="008863B8" w:rsidRDefault="008863B8" w:rsidP="007D65E8"/>
    <w:p w14:paraId="3D8BCD1E" w14:textId="77777777" w:rsidR="008863B8" w:rsidRDefault="008863B8" w:rsidP="007D65E8"/>
    <w:p w14:paraId="3748C0A8" w14:textId="77777777" w:rsidR="008863B8" w:rsidRDefault="008863B8" w:rsidP="007D65E8">
      <w:r>
        <w:t>…………………….…….………….                                   ……..…….………………………..</w:t>
      </w:r>
    </w:p>
    <w:p w14:paraId="7D13AED1" w14:textId="50931E86" w:rsidR="008863B8" w:rsidRPr="00531A73" w:rsidRDefault="008863B8" w:rsidP="007D65E8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placówki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ins w:id="11" w:author="Przystupa Łukasz" w:date="2021-09-02T09:35:00Z">
        <w:r w:rsidR="00FE7CE1">
          <w:rPr>
            <w:sz w:val="20"/>
            <w:szCs w:val="20"/>
          </w:rPr>
          <w:tab/>
        </w:r>
        <w:r w:rsidR="00FE7CE1">
          <w:rPr>
            <w:sz w:val="20"/>
            <w:szCs w:val="20"/>
          </w:rPr>
          <w:tab/>
        </w:r>
        <w:r w:rsidR="00FE7CE1">
          <w:rPr>
            <w:sz w:val="20"/>
            <w:szCs w:val="20"/>
          </w:rPr>
          <w:tab/>
        </w:r>
      </w:ins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77267432" w14:textId="77777777"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19448E23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 pieczęć</w:t>
      </w:r>
    </w:p>
    <w:p w14:paraId="760DA4CF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0DCD94A9" w14:textId="77777777" w:rsidTr="00E64099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A013" w14:textId="77777777" w:rsidR="008863B8" w:rsidRDefault="008863B8" w:rsidP="00E64099">
            <w:pPr>
              <w:jc w:val="center"/>
            </w:pPr>
          </w:p>
          <w:p w14:paraId="22A1AA95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65236E">
              <w:rPr>
                <w:sz w:val="28"/>
                <w:szCs w:val="28"/>
              </w:rPr>
              <w:t>KARTA PRAKTYKI ZAWODOWEJ</w:t>
            </w:r>
          </w:p>
          <w:p w14:paraId="2F19DA04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2CCDCA1" w14:textId="77777777" w:rsidR="008863B8" w:rsidRDefault="008863B8" w:rsidP="00607B66"/>
    <w:p w14:paraId="2838E009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28F7810D" w14:textId="77777777" w:rsidR="008863B8" w:rsidRDefault="008863B8" w:rsidP="00607B66">
      <w:pPr>
        <w:ind w:left="1134" w:hanging="1134"/>
      </w:pPr>
    </w:p>
    <w:p w14:paraId="3A1EAA03" w14:textId="77777777" w:rsidR="008863B8" w:rsidRDefault="008863B8" w:rsidP="00607B66">
      <w:pPr>
        <w:ind w:left="1134" w:hanging="1134"/>
      </w:pPr>
    </w:p>
    <w:p w14:paraId="456D0A35" w14:textId="77777777" w:rsidR="008863B8" w:rsidRPr="0047670F" w:rsidRDefault="008863B8" w:rsidP="00607B66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032D7A49" w14:textId="77777777" w:rsidR="008863B8" w:rsidRPr="0047670F" w:rsidRDefault="008863B8" w:rsidP="00607B66"/>
    <w:p w14:paraId="02B8ECA2" w14:textId="77777777" w:rsidR="008863B8" w:rsidRDefault="008863B8" w:rsidP="00607B66">
      <w:r>
        <w:t>Czas trwania praktyki: od ………………………………     do …..………...………………….</w:t>
      </w:r>
    </w:p>
    <w:p w14:paraId="0B5AB97B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404F4990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A57C1" w14:textId="77777777" w:rsidR="008863B8" w:rsidRDefault="008863B8" w:rsidP="00E64099">
            <w:pPr>
              <w:jc w:val="center"/>
            </w:pPr>
          </w:p>
          <w:p w14:paraId="0055628C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2578B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562A9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DC97" w14:textId="77777777" w:rsidR="008863B8" w:rsidRDefault="008863B8" w:rsidP="00E64099">
            <w:pPr>
              <w:snapToGrid w:val="0"/>
              <w:jc w:val="center"/>
            </w:pPr>
          </w:p>
          <w:p w14:paraId="66B9559C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6F1629D2" w14:textId="77777777" w:rsidR="008863B8" w:rsidRDefault="008863B8" w:rsidP="00E64099">
            <w:pPr>
              <w:jc w:val="center"/>
            </w:pPr>
          </w:p>
        </w:tc>
      </w:tr>
      <w:tr w:rsidR="008863B8" w14:paraId="4CC7B39A" w14:textId="77777777" w:rsidTr="00E64099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DEEC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5D3C3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99305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DC9D" w14:textId="77777777" w:rsidR="008863B8" w:rsidRDefault="008863B8" w:rsidP="00E64099">
            <w:pPr>
              <w:snapToGrid w:val="0"/>
            </w:pPr>
          </w:p>
          <w:p w14:paraId="05815CEA" w14:textId="77777777" w:rsidR="008863B8" w:rsidRDefault="008863B8" w:rsidP="00E64099"/>
          <w:p w14:paraId="4ED62372" w14:textId="77777777" w:rsidR="008863B8" w:rsidRDefault="008863B8" w:rsidP="00E64099"/>
          <w:p w14:paraId="081AAD3A" w14:textId="77777777" w:rsidR="008863B8" w:rsidRDefault="008863B8" w:rsidP="00E64099"/>
          <w:p w14:paraId="02743143" w14:textId="77777777" w:rsidR="008863B8" w:rsidRDefault="008863B8" w:rsidP="00E64099"/>
          <w:p w14:paraId="3E928ABE" w14:textId="77777777" w:rsidR="008863B8" w:rsidRDefault="008863B8" w:rsidP="00E64099"/>
          <w:p w14:paraId="16E165BB" w14:textId="77777777" w:rsidR="008863B8" w:rsidRDefault="008863B8" w:rsidP="00E64099"/>
          <w:p w14:paraId="60088515" w14:textId="77777777" w:rsidR="008863B8" w:rsidRDefault="008863B8" w:rsidP="00E64099"/>
          <w:p w14:paraId="41E661C7" w14:textId="77777777" w:rsidR="008863B8" w:rsidRDefault="008863B8" w:rsidP="00E64099"/>
          <w:p w14:paraId="3E41DF64" w14:textId="77777777" w:rsidR="008863B8" w:rsidRDefault="008863B8" w:rsidP="00E64099"/>
          <w:p w14:paraId="0023DFD7" w14:textId="77777777" w:rsidR="008863B8" w:rsidRDefault="008863B8" w:rsidP="00E64099"/>
          <w:p w14:paraId="7B4EECC8" w14:textId="77777777" w:rsidR="008863B8" w:rsidRDefault="008863B8" w:rsidP="00E64099"/>
          <w:p w14:paraId="1DDE9EE9" w14:textId="77777777" w:rsidR="008863B8" w:rsidRDefault="008863B8" w:rsidP="00E64099"/>
          <w:p w14:paraId="008301E0" w14:textId="77777777" w:rsidR="008863B8" w:rsidRDefault="008863B8" w:rsidP="00E64099"/>
          <w:p w14:paraId="3CEBAED0" w14:textId="77777777" w:rsidR="008863B8" w:rsidRDefault="008863B8" w:rsidP="00E64099"/>
          <w:p w14:paraId="389E437F" w14:textId="77777777" w:rsidR="008863B8" w:rsidRDefault="008863B8" w:rsidP="00E64099"/>
          <w:p w14:paraId="2A902D97" w14:textId="77777777" w:rsidR="008863B8" w:rsidRDefault="008863B8" w:rsidP="00E64099"/>
          <w:p w14:paraId="7831B426" w14:textId="77777777" w:rsidR="008863B8" w:rsidRDefault="008863B8" w:rsidP="00E64099"/>
          <w:p w14:paraId="25D8FBC9" w14:textId="77777777" w:rsidR="008863B8" w:rsidRDefault="008863B8" w:rsidP="00E64099"/>
          <w:p w14:paraId="104009BE" w14:textId="77777777" w:rsidR="008863B8" w:rsidRDefault="008863B8" w:rsidP="00E64099"/>
          <w:p w14:paraId="03C26896" w14:textId="77777777" w:rsidR="008863B8" w:rsidRDefault="008863B8" w:rsidP="00E64099"/>
          <w:p w14:paraId="5432FC90" w14:textId="77777777" w:rsidR="008863B8" w:rsidRDefault="008863B8" w:rsidP="00E64099"/>
          <w:p w14:paraId="430FF163" w14:textId="77777777" w:rsidR="008863B8" w:rsidRDefault="008863B8" w:rsidP="00E64099"/>
          <w:p w14:paraId="55AC2AF8" w14:textId="77777777" w:rsidR="008863B8" w:rsidRDefault="008863B8" w:rsidP="00E64099"/>
          <w:p w14:paraId="48F95B4A" w14:textId="77777777" w:rsidR="008863B8" w:rsidRDefault="008863B8" w:rsidP="00E64099"/>
          <w:p w14:paraId="212FEEA4" w14:textId="77777777" w:rsidR="008863B8" w:rsidRDefault="008863B8" w:rsidP="00E64099"/>
          <w:p w14:paraId="46E2CB5D" w14:textId="77777777" w:rsidR="008863B8" w:rsidRDefault="008863B8" w:rsidP="00E64099"/>
          <w:p w14:paraId="05A09B0F" w14:textId="77777777" w:rsidR="008863B8" w:rsidRDefault="008863B8" w:rsidP="00E64099"/>
          <w:p w14:paraId="7D6953FB" w14:textId="77777777" w:rsidR="008863B8" w:rsidRDefault="008863B8" w:rsidP="00E64099"/>
        </w:tc>
      </w:tr>
    </w:tbl>
    <w:p w14:paraId="2441F8AF" w14:textId="77777777" w:rsidR="008863B8" w:rsidRDefault="008863B8" w:rsidP="00607B66"/>
    <w:p w14:paraId="11EE0DF8" w14:textId="77777777" w:rsidR="008863B8" w:rsidRDefault="008863B8" w:rsidP="00607B66">
      <w:pPr>
        <w:ind w:left="4248"/>
      </w:pPr>
    </w:p>
    <w:p w14:paraId="749AA600" w14:textId="77777777" w:rsidR="008863B8" w:rsidRDefault="008863B8" w:rsidP="00607B66">
      <w:pPr>
        <w:ind w:left="4248"/>
      </w:pPr>
      <w:r>
        <w:t>……………………………………………….</w:t>
      </w:r>
    </w:p>
    <w:p w14:paraId="6BDF5611" w14:textId="3706E8AD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12" w:author="Przystupa Łukasz" w:date="2021-09-02T09:35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71F5C4FB" w14:textId="77777777"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7C92C64B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 pieczęć</w:t>
      </w:r>
    </w:p>
    <w:p w14:paraId="25CE27DB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262ABAD2" w14:textId="77777777" w:rsidTr="00E64099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B2BB" w14:textId="77777777" w:rsidR="008863B8" w:rsidRDefault="008863B8" w:rsidP="00E64099">
            <w:pPr>
              <w:jc w:val="center"/>
            </w:pPr>
          </w:p>
          <w:p w14:paraId="37649649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65236E">
              <w:rPr>
                <w:sz w:val="28"/>
                <w:szCs w:val="28"/>
              </w:rPr>
              <w:t>KARTA PRAKTYKI ZAWODOWEJ</w:t>
            </w:r>
          </w:p>
          <w:p w14:paraId="28E64D28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04DC21C" w14:textId="77777777" w:rsidR="008863B8" w:rsidRDefault="008863B8" w:rsidP="00607B66"/>
    <w:p w14:paraId="521C9260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  <w:r w:rsidR="0092514A">
        <w:rPr>
          <w:b/>
          <w:color w:val="000000"/>
          <w:lang w:eastAsia="pl-PL"/>
        </w:rPr>
        <w:t xml:space="preserve"> I</w:t>
      </w:r>
    </w:p>
    <w:p w14:paraId="2D283D6D" w14:textId="77777777" w:rsidR="008863B8" w:rsidRDefault="008863B8" w:rsidP="0065236E">
      <w:pPr>
        <w:ind w:left="1134" w:hanging="1134"/>
      </w:pPr>
    </w:p>
    <w:p w14:paraId="7BC93C2F" w14:textId="77777777" w:rsidR="008863B8" w:rsidRDefault="008863B8" w:rsidP="0065236E">
      <w:pPr>
        <w:ind w:left="1134" w:hanging="1134"/>
      </w:pPr>
    </w:p>
    <w:p w14:paraId="7216E31D" w14:textId="77777777" w:rsidR="008863B8" w:rsidRPr="0047670F" w:rsidRDefault="008863B8" w:rsidP="0065236E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7313BC1A" w14:textId="77777777" w:rsidR="008863B8" w:rsidRDefault="008863B8" w:rsidP="00607B66"/>
    <w:p w14:paraId="5724394A" w14:textId="77777777" w:rsidR="008863B8" w:rsidRDefault="008863B8" w:rsidP="00607B66">
      <w:r>
        <w:t>Czas trwania praktyki: od ………………………………     do …..………...………………….</w:t>
      </w:r>
    </w:p>
    <w:p w14:paraId="23B6B1DD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EDA60F7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226EE" w14:textId="77777777" w:rsidR="008863B8" w:rsidRDefault="008863B8" w:rsidP="00E64099">
            <w:pPr>
              <w:jc w:val="center"/>
            </w:pPr>
          </w:p>
          <w:p w14:paraId="432C426A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CC111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75382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941D" w14:textId="77777777" w:rsidR="008863B8" w:rsidRDefault="008863B8" w:rsidP="00E64099">
            <w:pPr>
              <w:snapToGrid w:val="0"/>
              <w:jc w:val="center"/>
            </w:pPr>
          </w:p>
          <w:p w14:paraId="778E2055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227B4A34" w14:textId="77777777" w:rsidR="008863B8" w:rsidRDefault="008863B8" w:rsidP="00E64099">
            <w:pPr>
              <w:jc w:val="center"/>
            </w:pPr>
          </w:p>
        </w:tc>
      </w:tr>
      <w:tr w:rsidR="008863B8" w14:paraId="109CF790" w14:textId="77777777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6C6C9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4EBF4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CECE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5C2D" w14:textId="77777777" w:rsidR="008863B8" w:rsidRDefault="008863B8" w:rsidP="00E64099">
            <w:pPr>
              <w:snapToGrid w:val="0"/>
            </w:pPr>
          </w:p>
          <w:p w14:paraId="03FAEBB0" w14:textId="77777777" w:rsidR="008863B8" w:rsidRDefault="008863B8" w:rsidP="00E64099"/>
          <w:p w14:paraId="4C308166" w14:textId="77777777" w:rsidR="008863B8" w:rsidRDefault="008863B8" w:rsidP="00E64099"/>
          <w:p w14:paraId="7BE10450" w14:textId="77777777" w:rsidR="008863B8" w:rsidRDefault="008863B8" w:rsidP="00E64099"/>
          <w:p w14:paraId="026F5E3D" w14:textId="77777777" w:rsidR="008863B8" w:rsidRDefault="008863B8" w:rsidP="00E64099"/>
          <w:p w14:paraId="057EF04D" w14:textId="77777777" w:rsidR="008863B8" w:rsidRDefault="008863B8" w:rsidP="00E64099"/>
          <w:p w14:paraId="71D57EE8" w14:textId="77777777" w:rsidR="008863B8" w:rsidRDefault="008863B8" w:rsidP="00E64099"/>
          <w:p w14:paraId="26727F50" w14:textId="77777777" w:rsidR="008863B8" w:rsidRDefault="008863B8" w:rsidP="00E64099"/>
          <w:p w14:paraId="118AE021" w14:textId="77777777" w:rsidR="008863B8" w:rsidRDefault="008863B8" w:rsidP="00E64099"/>
          <w:p w14:paraId="17C51115" w14:textId="77777777" w:rsidR="008863B8" w:rsidRDefault="008863B8" w:rsidP="00E64099"/>
          <w:p w14:paraId="7E2D03DA" w14:textId="77777777" w:rsidR="008863B8" w:rsidRDefault="008863B8" w:rsidP="00E64099"/>
          <w:p w14:paraId="1FF9CF5D" w14:textId="77777777" w:rsidR="008863B8" w:rsidRDefault="008863B8" w:rsidP="00E64099"/>
          <w:p w14:paraId="4D94DE5A" w14:textId="77777777" w:rsidR="008863B8" w:rsidRDefault="008863B8" w:rsidP="00E64099"/>
          <w:p w14:paraId="63230C0B" w14:textId="77777777" w:rsidR="008863B8" w:rsidRDefault="008863B8" w:rsidP="00E64099"/>
          <w:p w14:paraId="5291EAAC" w14:textId="77777777" w:rsidR="008863B8" w:rsidRDefault="008863B8" w:rsidP="00E64099"/>
          <w:p w14:paraId="42E498CF" w14:textId="77777777" w:rsidR="008863B8" w:rsidRDefault="008863B8" w:rsidP="00E64099"/>
          <w:p w14:paraId="56C70C3F" w14:textId="77777777" w:rsidR="008863B8" w:rsidRDefault="008863B8" w:rsidP="00E64099"/>
          <w:p w14:paraId="2D2DBEEE" w14:textId="77777777" w:rsidR="008863B8" w:rsidRDefault="008863B8" w:rsidP="00E64099"/>
          <w:p w14:paraId="4F027578" w14:textId="77777777" w:rsidR="008863B8" w:rsidRDefault="008863B8" w:rsidP="00E64099"/>
          <w:p w14:paraId="2C616199" w14:textId="77777777" w:rsidR="008863B8" w:rsidRDefault="008863B8" w:rsidP="00E64099"/>
          <w:p w14:paraId="2EE9FEBA" w14:textId="77777777" w:rsidR="008863B8" w:rsidRDefault="008863B8" w:rsidP="00E64099"/>
          <w:p w14:paraId="61DDFEBC" w14:textId="77777777" w:rsidR="008863B8" w:rsidRDefault="008863B8" w:rsidP="00E64099"/>
          <w:p w14:paraId="1C8251FC" w14:textId="77777777" w:rsidR="008863B8" w:rsidRDefault="008863B8" w:rsidP="00E64099"/>
          <w:p w14:paraId="4E8FE24C" w14:textId="77777777" w:rsidR="008863B8" w:rsidRDefault="008863B8" w:rsidP="00E64099"/>
          <w:p w14:paraId="00E96ED5" w14:textId="77777777" w:rsidR="008863B8" w:rsidRDefault="008863B8" w:rsidP="00E64099"/>
          <w:p w14:paraId="164D801A" w14:textId="77777777" w:rsidR="008863B8" w:rsidRDefault="008863B8" w:rsidP="00E64099"/>
          <w:p w14:paraId="36382B0E" w14:textId="77777777" w:rsidR="008863B8" w:rsidRDefault="008863B8" w:rsidP="00E64099"/>
          <w:p w14:paraId="23D8939D" w14:textId="77777777" w:rsidR="008863B8" w:rsidRDefault="008863B8" w:rsidP="00E64099"/>
          <w:p w14:paraId="46A3AFD2" w14:textId="77777777" w:rsidR="008863B8" w:rsidRDefault="008863B8" w:rsidP="00E64099"/>
        </w:tc>
      </w:tr>
    </w:tbl>
    <w:p w14:paraId="70D214D8" w14:textId="77777777" w:rsidR="008863B8" w:rsidRDefault="008863B8" w:rsidP="00607B66">
      <w:pPr>
        <w:ind w:left="4248"/>
      </w:pPr>
    </w:p>
    <w:p w14:paraId="467691E3" w14:textId="77777777" w:rsidR="008863B8" w:rsidRDefault="008863B8" w:rsidP="00607B66">
      <w:pPr>
        <w:ind w:left="4248"/>
      </w:pPr>
    </w:p>
    <w:p w14:paraId="4DC78F33" w14:textId="77777777" w:rsidR="008863B8" w:rsidRDefault="008863B8" w:rsidP="00607B66">
      <w:pPr>
        <w:ind w:left="4248"/>
      </w:pPr>
      <w:r>
        <w:t>………………………………………………….</w:t>
      </w:r>
    </w:p>
    <w:p w14:paraId="7BCD7A48" w14:textId="1F190134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13" w:author="Przystupa Łukasz" w:date="2021-09-02T09:35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14D9056F" w14:textId="77777777" w:rsidR="008863B8" w:rsidRDefault="008863B8" w:rsidP="00607B66">
      <w:pPr>
        <w:jc w:val="center"/>
        <w:rPr>
          <w:b/>
        </w:rPr>
      </w:pPr>
      <w:r w:rsidRPr="00FC4F84">
        <w:rPr>
          <w:b/>
        </w:rPr>
        <w:lastRenderedPageBreak/>
        <w:t>WYKAZ UMIEJĘTNOŚCI DO ZALICZENIA</w:t>
      </w:r>
    </w:p>
    <w:p w14:paraId="64B22EBE" w14:textId="77777777" w:rsidR="008863B8" w:rsidRDefault="008863B8" w:rsidP="00607B66">
      <w:pPr>
        <w:jc w:val="center"/>
        <w:rPr>
          <w:b/>
        </w:rPr>
      </w:pPr>
    </w:p>
    <w:p w14:paraId="22B80A70" w14:textId="77777777" w:rsidR="008863B8" w:rsidRDefault="008863B8" w:rsidP="0065236E">
      <w:pPr>
        <w:rPr>
          <w:iCs/>
        </w:rPr>
      </w:pPr>
      <w:r w:rsidRPr="0047670F">
        <w:t>Przedmiot</w:t>
      </w:r>
      <w:r>
        <w:t xml:space="preserve">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0975353F" w14:textId="77777777" w:rsidR="008863B8" w:rsidRDefault="008863B8" w:rsidP="00A833D2">
      <w:pPr>
        <w:ind w:left="1134" w:hanging="1134"/>
      </w:pPr>
    </w:p>
    <w:p w14:paraId="70885B18" w14:textId="77777777" w:rsidR="008863B8" w:rsidRDefault="008863B8" w:rsidP="0065236E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3A1BA42D" w14:textId="77777777" w:rsidR="008863B8" w:rsidRDefault="008863B8" w:rsidP="0065236E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847C9" w14:paraId="3B0EA1A3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620F2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D282" w14:textId="77777777" w:rsidR="008863B8" w:rsidRPr="008847C9" w:rsidRDefault="008863B8" w:rsidP="00336568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14:paraId="54CAA2F6" w14:textId="77777777" w:rsidR="008863B8" w:rsidRPr="008847C9" w:rsidRDefault="008863B8" w:rsidP="0033656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A9A1F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78089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E98D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3E005C" w14:paraId="75D16E1A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BB4C5" w14:textId="77777777" w:rsidR="008863B8" w:rsidRPr="00FD01D7" w:rsidRDefault="008863B8" w:rsidP="00336568">
            <w:pPr>
              <w:snapToGrid w:val="0"/>
              <w:jc w:val="center"/>
            </w:pPr>
            <w:r w:rsidRPr="00FD01D7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2B924" w14:textId="77777777" w:rsidR="008863B8" w:rsidRDefault="008863B8" w:rsidP="00FD01D7">
            <w:pPr>
              <w:snapToGrid w:val="0"/>
              <w:jc w:val="both"/>
            </w:pPr>
            <w:r w:rsidRPr="00FD01D7">
              <w:rPr>
                <w:sz w:val="22"/>
                <w:szCs w:val="22"/>
              </w:rPr>
              <w:t xml:space="preserve">Kompleksowe badanie podmiotowe i przedmiotowe chorego przewlekle dla celów </w:t>
            </w:r>
            <w:r w:rsidRPr="00FD01D7">
              <w:rPr>
                <w:color w:val="000000"/>
                <w:sz w:val="22"/>
                <w:szCs w:val="22"/>
              </w:rPr>
              <w:t>diagnozowania zagrożeń zdrowotnych; adaptacji do choroby przewlekłej, udzielania</w:t>
            </w:r>
            <w:r w:rsidRPr="00FD01D7">
              <w:rPr>
                <w:sz w:val="22"/>
                <w:szCs w:val="22"/>
              </w:rPr>
              <w:t xml:space="preserve"> porad pielęgniarskich, prowadzenia edukacji zdrowotnej, realizacji programów profilaktycznych i promujących zdrowie</w:t>
            </w:r>
          </w:p>
          <w:p w14:paraId="5CF5702B" w14:textId="77777777" w:rsidR="008863B8" w:rsidRPr="00FD01D7" w:rsidRDefault="008863B8" w:rsidP="00FD01D7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D168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560DB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6D0D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6E13AAC4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9C83D" w14:textId="77777777" w:rsidR="008863B8" w:rsidRPr="00FD01D7" w:rsidRDefault="008863B8" w:rsidP="00336568">
            <w:pPr>
              <w:snapToGrid w:val="0"/>
              <w:jc w:val="center"/>
            </w:pPr>
            <w:r w:rsidRPr="00FD01D7">
              <w:rPr>
                <w:sz w:val="22"/>
                <w:szCs w:val="22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3C279" w14:textId="77777777" w:rsidR="008863B8" w:rsidRPr="00FD01D7" w:rsidRDefault="008863B8" w:rsidP="00FD01D7">
            <w:pPr>
              <w:snapToGrid w:val="0"/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Rozpoznawanie sytuacji psychologicznej, życiowej pacjenta i jego reakcji na chorobę oraz proces leczenia, a także udzielanie wsparcia motywacyjno-edukacyjnego</w:t>
            </w:r>
          </w:p>
          <w:p w14:paraId="28486E9B" w14:textId="77777777" w:rsidR="007576A3" w:rsidRPr="00FD01D7" w:rsidRDefault="007576A3" w:rsidP="00FD01D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7F131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CF08A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D53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79E26E34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B059C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2F470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Diagnoza potrzeb zdrowotnych, </w:t>
            </w:r>
            <w:r w:rsidRPr="00FD01D7">
              <w:rPr>
                <w:sz w:val="22"/>
                <w:szCs w:val="22"/>
              </w:rPr>
              <w:t xml:space="preserve">planowanie </w:t>
            </w:r>
          </w:p>
          <w:p w14:paraId="7A481A17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i przeprowadzanie edukacji terapeutycznej pacjenta chorego przewlekle, jego rodziny i opiekuna </w:t>
            </w:r>
          </w:p>
          <w:p w14:paraId="3B1DE768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sz w:val="22"/>
                <w:szCs w:val="22"/>
              </w:rPr>
              <w:t xml:space="preserve">w zakresie samoobserwacji i </w:t>
            </w:r>
            <w:proofErr w:type="spellStart"/>
            <w:r w:rsidRPr="00FD01D7">
              <w:rPr>
                <w:sz w:val="22"/>
                <w:szCs w:val="22"/>
              </w:rPr>
              <w:t>samopielęgnacji</w:t>
            </w:r>
            <w:proofErr w:type="spellEnd"/>
            <w:r w:rsidRPr="00FD01D7">
              <w:rPr>
                <w:sz w:val="22"/>
                <w:szCs w:val="22"/>
              </w:rPr>
              <w:t>, zapobiegania izolacji społecznej</w:t>
            </w:r>
          </w:p>
          <w:p w14:paraId="05434EC9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22BD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9BBFD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B8AC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13D913D6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ACB48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575E0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>Udział we wdrażaniu programów promocji zdrowia</w:t>
            </w:r>
          </w:p>
          <w:p w14:paraId="78C801CA" w14:textId="77777777"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i edukacji zdrowotnej dla chorych przewlekle i ich rodzin</w:t>
            </w:r>
          </w:p>
          <w:p w14:paraId="2BF9A67C" w14:textId="77777777" w:rsidR="008863B8" w:rsidRDefault="008863B8" w:rsidP="00FD01D7">
            <w:pPr>
              <w:jc w:val="both"/>
              <w:rPr>
                <w:color w:val="000000"/>
              </w:rPr>
            </w:pPr>
          </w:p>
          <w:p w14:paraId="23749F84" w14:textId="77777777" w:rsidR="007576A3" w:rsidRPr="00FD01D7" w:rsidRDefault="007576A3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854D5" w14:textId="77777777" w:rsidR="008863B8" w:rsidRDefault="008863B8" w:rsidP="00336568">
            <w:pPr>
              <w:snapToGrid w:val="0"/>
              <w:jc w:val="center"/>
              <w:rPr>
                <w:b/>
              </w:rPr>
            </w:pPr>
          </w:p>
          <w:p w14:paraId="5C7B4CF7" w14:textId="77777777" w:rsidR="007576A3" w:rsidRPr="00FD01D7" w:rsidRDefault="007576A3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4748E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1060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777A41A1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B956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BB63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Udzielanie porad pielęgniarskich z wykorzystaniem dostępnych zasobów technologicznych i wybranych metod edukacji zdrowotnej w zakresie profilaktyki </w:t>
            </w:r>
          </w:p>
          <w:p w14:paraId="7B957FB5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i prewencji chorób zakaźnych, chorób społecznych </w:t>
            </w:r>
          </w:p>
          <w:p w14:paraId="31512C2E" w14:textId="77777777"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i chorób cywilizacyjnych; swoistych zagrożeń zdrowotnych występujących w środowisku zamieszkania, edukacji i pracy</w:t>
            </w:r>
          </w:p>
          <w:p w14:paraId="1218AA12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12158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91EA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1BC0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12451902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4B620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BAE30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Udział w prowadzeniu psychoedukacji chorego  </w:t>
            </w:r>
          </w:p>
          <w:p w14:paraId="519622A1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>z zaburzeniami psychicznymi, w tym depresją i zaburzeniami lękowymi; pacjenta uzależnionego</w:t>
            </w:r>
          </w:p>
          <w:p w14:paraId="07BB675D" w14:textId="77777777" w:rsidR="008863B8" w:rsidRDefault="008863B8" w:rsidP="00FD01D7">
            <w:pPr>
              <w:jc w:val="both"/>
            </w:pPr>
            <w:r w:rsidRPr="00FD01D7">
              <w:rPr>
                <w:sz w:val="22"/>
                <w:szCs w:val="22"/>
              </w:rPr>
              <w:t xml:space="preserve"> i jego rodziny</w:t>
            </w:r>
          </w:p>
          <w:p w14:paraId="3B790B57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D70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B14B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2F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05C9216B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2BAD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96C3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Planowanie i uczestnictwo w koordynowaniu procesu udzielania świadczeń zdrowotnych </w:t>
            </w:r>
          </w:p>
          <w:p w14:paraId="0361AE0E" w14:textId="77777777"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i edukacji terapeutycznej pacjentowi w przebiegu chorób przewlekłych</w:t>
            </w:r>
          </w:p>
          <w:p w14:paraId="555F0230" w14:textId="77777777" w:rsidR="008863B8" w:rsidRPr="00FD01D7" w:rsidRDefault="008863B8" w:rsidP="00FD01D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C0A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1CE7C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767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5B6AF9F1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3C5CA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78789" w14:textId="77777777" w:rsidR="008863B8" w:rsidRDefault="008863B8" w:rsidP="00FD01D7">
            <w:pPr>
              <w:jc w:val="both"/>
            </w:pPr>
            <w:r w:rsidRPr="00FD01D7">
              <w:rPr>
                <w:sz w:val="22"/>
                <w:szCs w:val="22"/>
              </w:rPr>
              <w:t>Planowanie i realizacja zawansowanej opieki pielęgniarskiej wobec pacjentów chorych przewlekle</w:t>
            </w:r>
          </w:p>
          <w:p w14:paraId="0D37729B" w14:textId="77777777" w:rsidR="008863B8" w:rsidRDefault="008863B8" w:rsidP="00FD01D7">
            <w:pPr>
              <w:jc w:val="both"/>
              <w:rPr>
                <w:color w:val="000000"/>
              </w:rPr>
            </w:pPr>
          </w:p>
          <w:p w14:paraId="23346400" w14:textId="77777777" w:rsidR="00563ED4" w:rsidRPr="00FD01D7" w:rsidRDefault="00563ED4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D169D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4ADE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B94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711B9A2A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36FD6" w14:textId="77777777" w:rsidR="008863B8" w:rsidRPr="00FD01D7" w:rsidRDefault="008863B8" w:rsidP="00FD01D7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  <w:r w:rsidRPr="00FD01D7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6440D" w14:textId="77777777" w:rsidR="00A833D2" w:rsidRDefault="008863B8" w:rsidP="00FD01D7">
            <w:pPr>
              <w:snapToGrid w:val="0"/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Wdrażanie standardów opieki pielęgniarskiej </w:t>
            </w:r>
          </w:p>
          <w:p w14:paraId="44CD825C" w14:textId="77777777" w:rsidR="00A833D2" w:rsidRDefault="008863B8" w:rsidP="00FD01D7">
            <w:pPr>
              <w:snapToGrid w:val="0"/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w chorobach przewlekłych </w:t>
            </w:r>
          </w:p>
          <w:p w14:paraId="1B0EE2E2" w14:textId="77777777" w:rsidR="007576A3" w:rsidRDefault="007576A3" w:rsidP="00FD01D7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522BB50" w14:textId="77777777" w:rsidR="007576A3" w:rsidRPr="00A833D2" w:rsidRDefault="007576A3" w:rsidP="00FD01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8C348" w14:textId="77777777"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651D" w14:textId="77777777"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0013" w14:textId="77777777"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4861C5CB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61F1D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47E10" w14:textId="77777777" w:rsidR="00A833D2" w:rsidRDefault="008863B8" w:rsidP="00FD01D7">
            <w:pPr>
              <w:snapToGrid w:val="0"/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Zapobieganie zakażeniom wewnątrzzakładowym </w:t>
            </w:r>
          </w:p>
          <w:p w14:paraId="3035268C" w14:textId="77777777" w:rsidR="008863B8" w:rsidRPr="00FD01D7" w:rsidRDefault="008863B8" w:rsidP="00FD01D7">
            <w:pPr>
              <w:snapToGrid w:val="0"/>
              <w:jc w:val="both"/>
            </w:pPr>
            <w:r w:rsidRPr="00FD01D7">
              <w:rPr>
                <w:sz w:val="22"/>
                <w:szCs w:val="22"/>
              </w:rPr>
              <w:t>i innym zdarzeniom niepożądanym</w:t>
            </w:r>
          </w:p>
          <w:p w14:paraId="02149092" w14:textId="77777777" w:rsidR="008863B8" w:rsidRDefault="008863B8" w:rsidP="00FD01D7">
            <w:pPr>
              <w:jc w:val="both"/>
            </w:pPr>
          </w:p>
          <w:p w14:paraId="69FADDFE" w14:textId="77777777" w:rsidR="007576A3" w:rsidRPr="00FD01D7" w:rsidRDefault="007576A3" w:rsidP="00FD01D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358E1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58707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08D5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2E7D39C7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DE498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791FA" w14:textId="1D4FDEE4" w:rsidR="008863B8" w:rsidRDefault="008863B8" w:rsidP="00F4154F">
            <w:pPr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>Prezentowanie</w:t>
            </w:r>
            <w:ins w:id="14" w:author="Przystupa Łukasz" w:date="2021-09-02T09:35:00Z">
              <w:r w:rsidR="00FE7CE1">
                <w:rPr>
                  <w:sz w:val="22"/>
                  <w:szCs w:val="22"/>
                </w:rPr>
                <w:t xml:space="preserve"> </w:t>
              </w:r>
            </w:ins>
            <w:r w:rsidRPr="00FD01D7">
              <w:rPr>
                <w:sz w:val="22"/>
                <w:szCs w:val="22"/>
              </w:rPr>
              <w:t>kompetencji społecznych określonych w standardzie kształcenia niezbędnych do realizowania roli zawodowej pielęgniarki</w:t>
            </w:r>
          </w:p>
          <w:p w14:paraId="2E582034" w14:textId="77777777" w:rsidR="007576A3" w:rsidRPr="00FD01D7" w:rsidRDefault="007576A3" w:rsidP="00F4154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83273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42B29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560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</w:tbl>
    <w:p w14:paraId="151E6255" w14:textId="77777777" w:rsidR="008863B8" w:rsidRPr="0047670F" w:rsidRDefault="008863B8" w:rsidP="0065236E"/>
    <w:p w14:paraId="49AF24F4" w14:textId="77777777" w:rsidR="008863B8" w:rsidRDefault="008863B8" w:rsidP="0065236E">
      <w:pPr>
        <w:ind w:left="1134" w:hanging="1134"/>
        <w:rPr>
          <w:b/>
          <w:bCs/>
        </w:rPr>
      </w:pPr>
    </w:p>
    <w:p w14:paraId="5F2988D1" w14:textId="77777777" w:rsidR="008863B8" w:rsidRDefault="008863B8" w:rsidP="00607B66">
      <w:pPr>
        <w:spacing w:line="360" w:lineRule="auto"/>
        <w:jc w:val="both"/>
        <w:rPr>
          <w:b/>
          <w:bCs/>
        </w:rPr>
      </w:pPr>
    </w:p>
    <w:p w14:paraId="5772B482" w14:textId="77777777" w:rsidR="008863B8" w:rsidRDefault="008863B8" w:rsidP="00607B66">
      <w:r>
        <w:t>.....................................................                                               ...................................................</w:t>
      </w:r>
    </w:p>
    <w:p w14:paraId="6683BF5C" w14:textId="77777777" w:rsidR="008863B8" w:rsidRDefault="008863B8" w:rsidP="00607B66">
      <w:pPr>
        <w:rPr>
          <w:sz w:val="20"/>
        </w:rPr>
      </w:pPr>
      <w:r>
        <w:rPr>
          <w:sz w:val="20"/>
        </w:rPr>
        <w:t>Pieczęć zakładu                                                                               Podpis zakładowego opiekuna praktyk</w:t>
      </w:r>
    </w:p>
    <w:p w14:paraId="675107FB" w14:textId="77777777" w:rsidR="008863B8" w:rsidRDefault="008863B8" w:rsidP="00607B66"/>
    <w:p w14:paraId="2AAC270A" w14:textId="77777777" w:rsidR="008863B8" w:rsidRDefault="008863B8" w:rsidP="00607B66">
      <w:pPr>
        <w:jc w:val="center"/>
        <w:rPr>
          <w:b/>
        </w:rPr>
      </w:pPr>
    </w:p>
    <w:p w14:paraId="296271F7" w14:textId="77777777" w:rsidR="008863B8" w:rsidRDefault="008863B8" w:rsidP="00607B66">
      <w:pPr>
        <w:jc w:val="center"/>
        <w:rPr>
          <w:b/>
        </w:rPr>
      </w:pPr>
    </w:p>
    <w:p w14:paraId="40BAE793" w14:textId="77777777" w:rsidR="008863B8" w:rsidRDefault="008863B8" w:rsidP="00607B66">
      <w:pPr>
        <w:jc w:val="center"/>
        <w:rPr>
          <w:b/>
        </w:rPr>
      </w:pPr>
    </w:p>
    <w:p w14:paraId="5D52B9E2" w14:textId="77777777" w:rsidR="008863B8" w:rsidRDefault="008863B8" w:rsidP="00607B66">
      <w:pPr>
        <w:jc w:val="center"/>
        <w:rPr>
          <w:b/>
        </w:rPr>
      </w:pPr>
    </w:p>
    <w:p w14:paraId="49B1F7E1" w14:textId="77777777" w:rsidR="008863B8" w:rsidRDefault="008863B8" w:rsidP="00607B66">
      <w:pPr>
        <w:jc w:val="center"/>
        <w:rPr>
          <w:b/>
        </w:rPr>
      </w:pPr>
    </w:p>
    <w:p w14:paraId="4B7F5857" w14:textId="77777777" w:rsidR="008863B8" w:rsidRDefault="008863B8" w:rsidP="00607B66">
      <w:pPr>
        <w:jc w:val="center"/>
        <w:rPr>
          <w:b/>
        </w:rPr>
      </w:pPr>
    </w:p>
    <w:p w14:paraId="6F6CE721" w14:textId="77777777" w:rsidR="008863B8" w:rsidRDefault="008863B8" w:rsidP="00607B66">
      <w:pPr>
        <w:jc w:val="center"/>
        <w:rPr>
          <w:b/>
        </w:rPr>
      </w:pPr>
    </w:p>
    <w:p w14:paraId="3FEBE1E9" w14:textId="77777777" w:rsidR="008863B8" w:rsidRDefault="008863B8" w:rsidP="00607B66">
      <w:pPr>
        <w:jc w:val="center"/>
        <w:rPr>
          <w:b/>
        </w:rPr>
      </w:pPr>
    </w:p>
    <w:p w14:paraId="57468A79" w14:textId="77777777" w:rsidR="008863B8" w:rsidRDefault="008863B8" w:rsidP="00607B66">
      <w:pPr>
        <w:jc w:val="center"/>
        <w:rPr>
          <w:b/>
        </w:rPr>
      </w:pPr>
    </w:p>
    <w:p w14:paraId="483B3433" w14:textId="77777777" w:rsidR="008863B8" w:rsidRDefault="008863B8" w:rsidP="00607B66">
      <w:pPr>
        <w:jc w:val="center"/>
        <w:rPr>
          <w:b/>
        </w:rPr>
      </w:pPr>
    </w:p>
    <w:p w14:paraId="224E661D" w14:textId="77777777" w:rsidR="008863B8" w:rsidRDefault="008863B8" w:rsidP="00607B66">
      <w:pPr>
        <w:jc w:val="center"/>
        <w:rPr>
          <w:b/>
        </w:rPr>
      </w:pPr>
    </w:p>
    <w:p w14:paraId="34B03B5B" w14:textId="77777777" w:rsidR="008863B8" w:rsidRDefault="008863B8" w:rsidP="00607B66">
      <w:pPr>
        <w:jc w:val="center"/>
        <w:rPr>
          <w:b/>
        </w:rPr>
      </w:pPr>
    </w:p>
    <w:p w14:paraId="67E1DD36" w14:textId="77777777" w:rsidR="008863B8" w:rsidRDefault="008863B8" w:rsidP="00607B66">
      <w:pPr>
        <w:jc w:val="center"/>
        <w:rPr>
          <w:b/>
        </w:rPr>
      </w:pPr>
    </w:p>
    <w:p w14:paraId="5EF04193" w14:textId="77777777" w:rsidR="008863B8" w:rsidRDefault="008863B8" w:rsidP="00607B66">
      <w:pPr>
        <w:jc w:val="center"/>
        <w:rPr>
          <w:b/>
        </w:rPr>
      </w:pPr>
    </w:p>
    <w:p w14:paraId="42107FE4" w14:textId="77777777" w:rsidR="008863B8" w:rsidRDefault="008863B8" w:rsidP="00607B66">
      <w:pPr>
        <w:jc w:val="center"/>
        <w:rPr>
          <w:b/>
        </w:rPr>
      </w:pPr>
    </w:p>
    <w:p w14:paraId="0E071F5A" w14:textId="77777777" w:rsidR="008863B8" w:rsidRDefault="008863B8" w:rsidP="00607B66">
      <w:pPr>
        <w:jc w:val="center"/>
        <w:rPr>
          <w:b/>
        </w:rPr>
      </w:pPr>
    </w:p>
    <w:p w14:paraId="424A8B26" w14:textId="77777777" w:rsidR="008863B8" w:rsidRDefault="008863B8" w:rsidP="00607B66">
      <w:pPr>
        <w:jc w:val="center"/>
        <w:rPr>
          <w:b/>
        </w:rPr>
      </w:pPr>
    </w:p>
    <w:p w14:paraId="40C90746" w14:textId="77777777" w:rsidR="008863B8" w:rsidRDefault="008863B8" w:rsidP="00607B66">
      <w:pPr>
        <w:jc w:val="center"/>
        <w:rPr>
          <w:b/>
        </w:rPr>
      </w:pPr>
    </w:p>
    <w:p w14:paraId="7B28D36E" w14:textId="77777777" w:rsidR="008863B8" w:rsidRDefault="008863B8" w:rsidP="00607B66">
      <w:pPr>
        <w:jc w:val="center"/>
        <w:rPr>
          <w:b/>
        </w:rPr>
      </w:pPr>
    </w:p>
    <w:p w14:paraId="68441C58" w14:textId="77777777" w:rsidR="008863B8" w:rsidRDefault="008863B8" w:rsidP="00607B66">
      <w:pPr>
        <w:jc w:val="center"/>
        <w:rPr>
          <w:b/>
        </w:rPr>
      </w:pPr>
    </w:p>
    <w:p w14:paraId="18003FB3" w14:textId="77777777" w:rsidR="008863B8" w:rsidRDefault="008863B8" w:rsidP="00607B66">
      <w:pPr>
        <w:jc w:val="center"/>
        <w:rPr>
          <w:b/>
        </w:rPr>
      </w:pPr>
    </w:p>
    <w:p w14:paraId="5C9886CC" w14:textId="77777777" w:rsidR="008863B8" w:rsidRDefault="008863B8" w:rsidP="00607B66">
      <w:pPr>
        <w:jc w:val="center"/>
        <w:rPr>
          <w:b/>
        </w:rPr>
      </w:pPr>
    </w:p>
    <w:p w14:paraId="627838F8" w14:textId="77777777" w:rsidR="008863B8" w:rsidRDefault="008863B8" w:rsidP="00607B66">
      <w:pPr>
        <w:jc w:val="center"/>
        <w:rPr>
          <w:b/>
        </w:rPr>
      </w:pPr>
    </w:p>
    <w:p w14:paraId="392E5B69" w14:textId="77777777" w:rsidR="008863B8" w:rsidRDefault="008863B8" w:rsidP="00607B66">
      <w:pPr>
        <w:jc w:val="center"/>
        <w:rPr>
          <w:b/>
        </w:rPr>
      </w:pPr>
    </w:p>
    <w:p w14:paraId="42759267" w14:textId="77777777" w:rsidR="008863B8" w:rsidRDefault="008863B8" w:rsidP="00607B66">
      <w:pPr>
        <w:jc w:val="center"/>
        <w:rPr>
          <w:b/>
        </w:rPr>
      </w:pPr>
    </w:p>
    <w:p w14:paraId="337E494B" w14:textId="77777777" w:rsidR="008863B8" w:rsidRDefault="008863B8" w:rsidP="00607B66">
      <w:pPr>
        <w:jc w:val="center"/>
        <w:rPr>
          <w:b/>
        </w:rPr>
      </w:pPr>
    </w:p>
    <w:p w14:paraId="0ECE8DDA" w14:textId="77777777" w:rsidR="008863B8" w:rsidRDefault="008863B8" w:rsidP="00607B66">
      <w:pPr>
        <w:jc w:val="center"/>
        <w:rPr>
          <w:b/>
        </w:rPr>
      </w:pPr>
    </w:p>
    <w:p w14:paraId="2524A23D" w14:textId="77777777" w:rsidR="008863B8" w:rsidRDefault="008863B8" w:rsidP="00607B66">
      <w:pPr>
        <w:jc w:val="center"/>
        <w:rPr>
          <w:b/>
        </w:rPr>
      </w:pPr>
    </w:p>
    <w:p w14:paraId="0970C0ED" w14:textId="77777777" w:rsidR="008863B8" w:rsidRDefault="008863B8" w:rsidP="00607B66">
      <w:pPr>
        <w:jc w:val="center"/>
        <w:rPr>
          <w:b/>
        </w:rPr>
      </w:pPr>
    </w:p>
    <w:p w14:paraId="45A5F181" w14:textId="77777777" w:rsidR="008863B8" w:rsidRDefault="008863B8" w:rsidP="00607B66">
      <w:pPr>
        <w:jc w:val="center"/>
        <w:rPr>
          <w:b/>
        </w:rPr>
      </w:pPr>
    </w:p>
    <w:p w14:paraId="0A2EBE8E" w14:textId="77777777" w:rsidR="008863B8" w:rsidRDefault="008863B8" w:rsidP="00607B66">
      <w:pPr>
        <w:jc w:val="center"/>
        <w:rPr>
          <w:b/>
        </w:rPr>
      </w:pPr>
    </w:p>
    <w:p w14:paraId="3E50F526" w14:textId="77777777" w:rsidR="008863B8" w:rsidRDefault="008863B8" w:rsidP="00607B66">
      <w:pPr>
        <w:jc w:val="center"/>
        <w:rPr>
          <w:b/>
        </w:rPr>
      </w:pPr>
    </w:p>
    <w:p w14:paraId="42D9890C" w14:textId="77777777" w:rsidR="00FD3884" w:rsidRDefault="00FD3884" w:rsidP="00607B66">
      <w:pPr>
        <w:jc w:val="center"/>
        <w:rPr>
          <w:b/>
        </w:rPr>
      </w:pPr>
    </w:p>
    <w:p w14:paraId="2E6B6DD3" w14:textId="77777777" w:rsidR="00FD3884" w:rsidRDefault="00FD3884" w:rsidP="00607B66">
      <w:pPr>
        <w:jc w:val="center"/>
        <w:rPr>
          <w:b/>
        </w:rPr>
      </w:pPr>
    </w:p>
    <w:p w14:paraId="6A60F0AC" w14:textId="77777777" w:rsidR="008863B8" w:rsidRDefault="008863B8" w:rsidP="00607B66">
      <w:pPr>
        <w:jc w:val="center"/>
        <w:rPr>
          <w:b/>
        </w:rPr>
      </w:pPr>
      <w:r w:rsidRPr="006802ED">
        <w:rPr>
          <w:b/>
        </w:rPr>
        <w:t>OSI</w:t>
      </w:r>
      <w:r>
        <w:rPr>
          <w:b/>
        </w:rPr>
        <w:t>ĄGNIĘTE EFEKTY UCZENIA SIĘ</w:t>
      </w:r>
    </w:p>
    <w:p w14:paraId="23FDD918" w14:textId="77777777" w:rsidR="008863B8" w:rsidRDefault="008863B8" w:rsidP="00607B66">
      <w:pPr>
        <w:jc w:val="center"/>
        <w:rPr>
          <w:b/>
        </w:rPr>
      </w:pPr>
    </w:p>
    <w:p w14:paraId="5C7E22B1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6E05CA3F" w14:textId="77777777" w:rsidR="008863B8" w:rsidRDefault="008863B8" w:rsidP="0065236E">
      <w:pPr>
        <w:ind w:left="1134" w:hanging="1134"/>
      </w:pPr>
    </w:p>
    <w:p w14:paraId="6F2CCCF1" w14:textId="77777777" w:rsidR="008863B8" w:rsidRDefault="008863B8" w:rsidP="0065236E">
      <w:pPr>
        <w:ind w:left="1134" w:hanging="1134"/>
      </w:pPr>
    </w:p>
    <w:p w14:paraId="24BF35B5" w14:textId="77777777" w:rsidR="008863B8" w:rsidRPr="0047670F" w:rsidRDefault="008863B8" w:rsidP="0065236E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567C39D8" w14:textId="77777777" w:rsidR="008863B8" w:rsidRDefault="008863B8" w:rsidP="00607B66">
      <w:pPr>
        <w:ind w:left="3402" w:hanging="3402"/>
        <w:rPr>
          <w:b/>
        </w:rPr>
      </w:pPr>
    </w:p>
    <w:p w14:paraId="76C3EC2E" w14:textId="77777777" w:rsidR="008863B8" w:rsidRPr="008B6CE4" w:rsidRDefault="008863B8" w:rsidP="00607B66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14:paraId="0439FA04" w14:textId="77777777" w:rsidTr="000F4C3F">
        <w:trPr>
          <w:trHeight w:val="835"/>
        </w:trPr>
        <w:tc>
          <w:tcPr>
            <w:tcW w:w="6946" w:type="dxa"/>
            <w:gridSpan w:val="2"/>
            <w:vAlign w:val="center"/>
          </w:tcPr>
          <w:p w14:paraId="5548A34F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14:paraId="5EADFE9D" w14:textId="77777777"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540DC2F9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EFDA08D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53050FBF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14:paraId="23625590" w14:textId="77777777" w:rsidTr="00B96842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926F2" w14:textId="77777777" w:rsidR="008863B8" w:rsidRPr="00051671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051671">
              <w:rPr>
                <w:b/>
                <w:sz w:val="22"/>
                <w:szCs w:val="22"/>
              </w:rPr>
              <w:t>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44C" w14:textId="77777777" w:rsidR="008863B8" w:rsidRPr="00273CB7" w:rsidRDefault="008863B8" w:rsidP="00B60B6A">
            <w:pPr>
              <w:jc w:val="both"/>
            </w:pPr>
            <w:r>
              <w:t>K_B_W25</w:t>
            </w:r>
            <w:r w:rsidRPr="00273CB7">
              <w:t>zasady postępowania diagnostyczno-terapeutycznego i opieki nad pacjentami z nadciśnieniem tętniczym, zaburzeniami rytmu serca, przewlekłą niewydolnością krążenia oraz nowoczesne technologie wykorzystywane w terapii i monitorowaniu pacjentów z chorobami układu krążenia;</w:t>
            </w:r>
          </w:p>
        </w:tc>
        <w:tc>
          <w:tcPr>
            <w:tcW w:w="1276" w:type="dxa"/>
          </w:tcPr>
          <w:p w14:paraId="7683CE0A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39844BF2" w14:textId="77777777" w:rsidR="008863B8" w:rsidRPr="00051671" w:rsidRDefault="008863B8" w:rsidP="00C5604B"/>
        </w:tc>
      </w:tr>
      <w:tr w:rsidR="008863B8" w:rsidRPr="005E440E" w14:paraId="6047D844" w14:textId="77777777" w:rsidTr="00B96842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793634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7E7" w14:textId="77777777" w:rsidR="008863B8" w:rsidRDefault="008863B8" w:rsidP="00B60B6A">
            <w:pPr>
              <w:jc w:val="both"/>
            </w:pPr>
            <w:r>
              <w:t xml:space="preserve">K_B_W32 </w:t>
            </w:r>
            <w:r w:rsidRPr="00273CB7">
              <w:t xml:space="preserve">zasady i metody prowadzenia edukacji terapeutycznej pacjenta, jego rodziny i 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w cukrzycy, astmie i przewlekłej obturacyjnej chorobie płuc;</w:t>
            </w:r>
          </w:p>
          <w:p w14:paraId="2204BFE8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B42EBD8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415E78AA" w14:textId="77777777" w:rsidR="008863B8" w:rsidRPr="00051671" w:rsidRDefault="008863B8" w:rsidP="00C5604B"/>
        </w:tc>
      </w:tr>
      <w:tr w:rsidR="008863B8" w:rsidRPr="005E440E" w14:paraId="54E3FFDD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407F9F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537" w14:textId="77777777"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K_B_W33 </w:t>
            </w:r>
            <w:r w:rsidRPr="00273CB7"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1276" w:type="dxa"/>
          </w:tcPr>
          <w:p w14:paraId="6FD68946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145D2869" w14:textId="77777777" w:rsidR="008863B8" w:rsidRPr="00051671" w:rsidRDefault="008863B8" w:rsidP="00C5604B"/>
        </w:tc>
      </w:tr>
      <w:tr w:rsidR="008863B8" w:rsidRPr="005E440E" w14:paraId="2743B6EA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B9235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BB1" w14:textId="77777777"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K_B_W39 </w:t>
            </w:r>
            <w:r w:rsidRPr="00273CB7">
              <w:t xml:space="preserve">metody terapii i rolę </w:t>
            </w:r>
            <w:proofErr w:type="spellStart"/>
            <w:r w:rsidRPr="00273CB7">
              <w:t>hiperbarii</w:t>
            </w:r>
            <w:proofErr w:type="spellEnd"/>
            <w:r w:rsidRPr="00273CB7">
              <w:t xml:space="preserve"> tlenowej oraz terapii podciśnieniowej w procesie leczenia najczęściej występujących ran przewlekłych, w szczególności owrzodzeń żylnych, owrzodzeń niedokrwiennych, odleżyn, </w:t>
            </w:r>
            <w:proofErr w:type="spellStart"/>
            <w:r w:rsidRPr="00273CB7">
              <w:t>odmrożeń</w:t>
            </w:r>
            <w:proofErr w:type="spellEnd"/>
            <w:r w:rsidRPr="00273CB7">
              <w:t>, zespołu stopy cukrzycowej;</w:t>
            </w:r>
          </w:p>
        </w:tc>
        <w:tc>
          <w:tcPr>
            <w:tcW w:w="1276" w:type="dxa"/>
          </w:tcPr>
          <w:p w14:paraId="0EECC003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2B8EFB19" w14:textId="77777777" w:rsidR="008863B8" w:rsidRPr="00051671" w:rsidRDefault="008863B8" w:rsidP="00C5604B"/>
        </w:tc>
      </w:tr>
      <w:tr w:rsidR="008863B8" w:rsidRPr="005E440E" w14:paraId="64B54B60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CF7C3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BFE" w14:textId="77777777" w:rsidR="008863B8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K_B_W48 </w:t>
            </w:r>
            <w:r w:rsidRPr="00273CB7">
              <w:t>wpływ choroby przewlekłej na funkcjonowanie psychofizyczne człowieka i kształtowanie więzi międzyludzkich;</w:t>
            </w:r>
          </w:p>
          <w:p w14:paraId="79896554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2701415A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7634DAA8" w14:textId="77777777" w:rsidR="008863B8" w:rsidRPr="00051671" w:rsidRDefault="008863B8" w:rsidP="00C5604B"/>
        </w:tc>
      </w:tr>
      <w:tr w:rsidR="008863B8" w:rsidRPr="005E440E" w14:paraId="12240104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1994E4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1B2" w14:textId="77777777" w:rsidR="008863B8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K_B_W49 </w:t>
            </w:r>
            <w:r w:rsidRPr="00273CB7">
              <w:t>przyczyny, objawy i przebieg depresji, zaburzeń lękowych oraz uzależnień;</w:t>
            </w:r>
          </w:p>
          <w:p w14:paraId="4120C5D2" w14:textId="77777777" w:rsidR="007576A3" w:rsidRDefault="007576A3" w:rsidP="00B60B6A">
            <w:pPr>
              <w:tabs>
                <w:tab w:val="num" w:pos="786"/>
              </w:tabs>
              <w:jc w:val="both"/>
            </w:pPr>
          </w:p>
          <w:p w14:paraId="2151E24E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5D639C15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5167B1FC" w14:textId="77777777" w:rsidR="008863B8" w:rsidRPr="00051671" w:rsidRDefault="008863B8" w:rsidP="00C5604B"/>
        </w:tc>
      </w:tr>
      <w:tr w:rsidR="008863B8" w:rsidRPr="005E440E" w14:paraId="7A16DD78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47C295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695" w14:textId="77777777" w:rsidR="007576A3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K_B_W50 </w:t>
            </w:r>
            <w:r w:rsidRPr="00273CB7">
              <w:t xml:space="preserve">zasady opieki pielęgniarskiej nad pacjentem </w:t>
            </w:r>
          </w:p>
          <w:p w14:paraId="779DC4C4" w14:textId="77777777" w:rsidR="008863B8" w:rsidRDefault="008863B8" w:rsidP="00B60B6A">
            <w:pPr>
              <w:tabs>
                <w:tab w:val="num" w:pos="786"/>
              </w:tabs>
              <w:jc w:val="both"/>
            </w:pPr>
            <w:r w:rsidRPr="00273CB7">
              <w:t>z zaburzeniami psychicznymi, w tym depresją i zaburzeniami lękowymi, oraz pacjentem uzależnionym;</w:t>
            </w:r>
          </w:p>
          <w:p w14:paraId="7A92901B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63AF5437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583EBE49" w14:textId="77777777" w:rsidR="008863B8" w:rsidRPr="00051671" w:rsidRDefault="008863B8" w:rsidP="00C5604B"/>
        </w:tc>
      </w:tr>
      <w:tr w:rsidR="008863B8" w:rsidRPr="005E440E" w14:paraId="6A392166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3B3476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40D" w14:textId="77777777" w:rsidR="007576A3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K_B_W51 </w:t>
            </w:r>
            <w:r w:rsidRPr="00273CB7">
              <w:t xml:space="preserve">zakres pomocy i wsparcia w ramach świadczeń oferowanych osobom z problemami zdrowia psychicznego </w:t>
            </w:r>
          </w:p>
          <w:p w14:paraId="5868E0C0" w14:textId="77777777" w:rsidR="008863B8" w:rsidRDefault="008863B8" w:rsidP="00B60B6A">
            <w:pPr>
              <w:tabs>
                <w:tab w:val="num" w:pos="786"/>
              </w:tabs>
              <w:jc w:val="both"/>
            </w:pPr>
            <w:r w:rsidRPr="00273CB7">
              <w:t>i ich rodzinom lub opiekunom;</w:t>
            </w:r>
          </w:p>
          <w:p w14:paraId="4A831146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213A7702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5AF453A1" w14:textId="77777777" w:rsidR="008863B8" w:rsidRPr="00051671" w:rsidRDefault="008863B8" w:rsidP="00C5604B"/>
        </w:tc>
      </w:tr>
      <w:tr w:rsidR="008863B8" w:rsidRPr="005E440E" w14:paraId="1AF8825F" w14:textId="77777777" w:rsidTr="000F4C3F">
        <w:trPr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C3450F" w14:textId="77777777" w:rsidR="008863B8" w:rsidRPr="00051671" w:rsidRDefault="008863B8" w:rsidP="00C5604B">
            <w:pPr>
              <w:ind w:left="113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U</w:t>
            </w:r>
            <w:r w:rsidRPr="00051671">
              <w:rPr>
                <w:b/>
                <w:sz w:val="22"/>
                <w:szCs w:val="22"/>
              </w:rPr>
              <w:t>miej</w:t>
            </w:r>
            <w:r>
              <w:rPr>
                <w:b/>
                <w:sz w:val="22"/>
                <w:szCs w:val="22"/>
              </w:rPr>
              <w:t>ę</w:t>
            </w:r>
            <w:r w:rsidRPr="00051671">
              <w:rPr>
                <w:b/>
                <w:sz w:val="22"/>
                <w:szCs w:val="22"/>
              </w:rPr>
              <w:t>tności</w:t>
            </w:r>
          </w:p>
          <w:p w14:paraId="5A3D25B7" w14:textId="77777777" w:rsidR="008863B8" w:rsidRPr="00051671" w:rsidRDefault="008863B8" w:rsidP="00C5604B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271" w14:textId="77777777" w:rsidR="008863B8" w:rsidRDefault="008863B8" w:rsidP="00B60B6A">
            <w:pPr>
              <w:jc w:val="both"/>
            </w:pPr>
            <w:r>
              <w:t xml:space="preserve">K_B_U05 </w:t>
            </w:r>
            <w:r w:rsidRPr="00273CB7">
              <w:t>stosować zasady zapobiegania i zwalczania zakażeń szpitalnych oraz nadzoru epidemiologicznego w różnych zakładach opieki zdrowotnej;</w:t>
            </w:r>
          </w:p>
          <w:p w14:paraId="108227A6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C37C2AD" w14:textId="77777777" w:rsidR="008863B8" w:rsidRPr="00051671" w:rsidRDefault="008863B8" w:rsidP="00C5604B"/>
        </w:tc>
        <w:tc>
          <w:tcPr>
            <w:tcW w:w="1843" w:type="dxa"/>
          </w:tcPr>
          <w:p w14:paraId="3234499B" w14:textId="77777777" w:rsidR="008863B8" w:rsidRPr="00051671" w:rsidRDefault="008863B8" w:rsidP="00C5604B"/>
        </w:tc>
      </w:tr>
      <w:tr w:rsidR="008863B8" w:rsidRPr="005E440E" w14:paraId="4DFA1EE6" w14:textId="77777777" w:rsidTr="000F4C3F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AE3FCB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AF3" w14:textId="77777777" w:rsidR="007576A3" w:rsidRDefault="008863B8" w:rsidP="00B60B6A">
            <w:pPr>
              <w:jc w:val="both"/>
            </w:pPr>
            <w:r>
              <w:t xml:space="preserve">K_B_U06 </w:t>
            </w:r>
            <w:r w:rsidRPr="00273CB7">
              <w:t xml:space="preserve">planować i przeprowadzać edukację personelu </w:t>
            </w:r>
          </w:p>
          <w:p w14:paraId="2C60ABB4" w14:textId="77777777" w:rsidR="007576A3" w:rsidRDefault="008863B8" w:rsidP="00B60B6A">
            <w:pPr>
              <w:jc w:val="both"/>
            </w:pPr>
            <w:r w:rsidRPr="00273CB7">
              <w:t>w zakresie profilaktyki i zwalczania zakażeń i chorób zakaźnych;</w:t>
            </w:r>
          </w:p>
          <w:p w14:paraId="13A7E08D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A5E31A1" w14:textId="77777777" w:rsidR="008863B8" w:rsidRPr="00051671" w:rsidRDefault="008863B8" w:rsidP="00C5604B"/>
        </w:tc>
        <w:tc>
          <w:tcPr>
            <w:tcW w:w="1843" w:type="dxa"/>
          </w:tcPr>
          <w:p w14:paraId="7AA2AE00" w14:textId="77777777" w:rsidR="008863B8" w:rsidRPr="00051671" w:rsidRDefault="008863B8" w:rsidP="00C5604B"/>
        </w:tc>
      </w:tr>
      <w:tr w:rsidR="008863B8" w:rsidRPr="005E440E" w14:paraId="281B234A" w14:textId="77777777" w:rsidTr="00C404ED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8042C9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BB5" w14:textId="77777777" w:rsidR="008863B8" w:rsidRDefault="008863B8" w:rsidP="00B60B6A">
            <w:pPr>
              <w:jc w:val="both"/>
            </w:pPr>
            <w:r>
              <w:t xml:space="preserve">K_B_U22 </w:t>
            </w:r>
            <w:r w:rsidRPr="00273CB7">
              <w:t>dostosowywać do rozpoznanych potrzeb zdrowotnych dostępne programy promocji zdrowia i edukacji zdrowotnej;</w:t>
            </w:r>
          </w:p>
          <w:p w14:paraId="718F7B8D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883D765" w14:textId="77777777" w:rsidR="008863B8" w:rsidRPr="00051671" w:rsidRDefault="008863B8" w:rsidP="00C5604B"/>
        </w:tc>
        <w:tc>
          <w:tcPr>
            <w:tcW w:w="1843" w:type="dxa"/>
          </w:tcPr>
          <w:p w14:paraId="64EB0B3E" w14:textId="77777777" w:rsidR="008863B8" w:rsidRPr="00051671" w:rsidRDefault="008863B8" w:rsidP="00C5604B"/>
        </w:tc>
      </w:tr>
      <w:tr w:rsidR="008863B8" w:rsidRPr="005E440E" w14:paraId="4C841A1C" w14:textId="77777777" w:rsidTr="00FD3884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59896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001" w14:textId="77777777" w:rsidR="008863B8" w:rsidRDefault="008863B8" w:rsidP="00B60B6A">
            <w:pPr>
              <w:jc w:val="both"/>
            </w:pPr>
            <w:r>
              <w:t xml:space="preserve">K_B_U23 </w:t>
            </w:r>
            <w:r w:rsidRPr="00273CB7">
              <w:t>wdrażać programy promocji zdrowia dla pacjentów i ich rodzin;</w:t>
            </w:r>
          </w:p>
          <w:p w14:paraId="50B04437" w14:textId="77777777" w:rsidR="007576A3" w:rsidRDefault="007576A3" w:rsidP="00B60B6A">
            <w:pPr>
              <w:jc w:val="both"/>
            </w:pPr>
          </w:p>
          <w:p w14:paraId="1535C142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A43BB32" w14:textId="77777777" w:rsidR="008863B8" w:rsidRPr="00051671" w:rsidRDefault="008863B8" w:rsidP="00C5604B"/>
        </w:tc>
        <w:tc>
          <w:tcPr>
            <w:tcW w:w="1843" w:type="dxa"/>
          </w:tcPr>
          <w:p w14:paraId="23714C2D" w14:textId="77777777" w:rsidR="008863B8" w:rsidRPr="00051671" w:rsidRDefault="008863B8" w:rsidP="00C5604B"/>
        </w:tc>
      </w:tr>
      <w:tr w:rsidR="008863B8" w:rsidRPr="005E440E" w14:paraId="6922D29E" w14:textId="77777777" w:rsidTr="00FD3884">
        <w:trPr>
          <w:trHeight w:val="3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EA941E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49B" w14:textId="77777777" w:rsidR="008863B8" w:rsidRDefault="008863B8" w:rsidP="00B60B6A">
            <w:pPr>
              <w:jc w:val="both"/>
            </w:pPr>
            <w:r>
              <w:t xml:space="preserve">K_B_U24 </w:t>
            </w:r>
            <w:r w:rsidRPr="00273CB7">
              <w:t>stosować wybrane metody edukacji zdrowotnej;</w:t>
            </w:r>
          </w:p>
          <w:p w14:paraId="655AB9FA" w14:textId="77777777" w:rsidR="007576A3" w:rsidRDefault="007576A3" w:rsidP="00B60B6A">
            <w:pPr>
              <w:jc w:val="both"/>
            </w:pPr>
          </w:p>
          <w:p w14:paraId="649D8C8D" w14:textId="77777777" w:rsidR="007576A3" w:rsidRDefault="007576A3" w:rsidP="00B60B6A">
            <w:pPr>
              <w:jc w:val="both"/>
            </w:pPr>
          </w:p>
          <w:p w14:paraId="0B25EA2C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8955182" w14:textId="77777777" w:rsidR="008863B8" w:rsidRPr="00051671" w:rsidRDefault="008863B8" w:rsidP="00C5604B"/>
        </w:tc>
        <w:tc>
          <w:tcPr>
            <w:tcW w:w="1843" w:type="dxa"/>
          </w:tcPr>
          <w:p w14:paraId="2364B28F" w14:textId="77777777" w:rsidR="008863B8" w:rsidRPr="00051671" w:rsidRDefault="008863B8" w:rsidP="00C5604B"/>
        </w:tc>
      </w:tr>
      <w:tr w:rsidR="008863B8" w:rsidRPr="005E440E" w14:paraId="0E933056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F6D9DA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3F5" w14:textId="77777777" w:rsidR="007576A3" w:rsidRDefault="008863B8" w:rsidP="00B60B6A">
            <w:pPr>
              <w:jc w:val="both"/>
            </w:pPr>
            <w:r w:rsidRPr="00273CB7">
              <w:t xml:space="preserve">K_B_U25 prowadzić działania w zakresie profilaktyki </w:t>
            </w:r>
          </w:p>
          <w:p w14:paraId="163D7046" w14:textId="77777777" w:rsidR="008863B8" w:rsidRDefault="008863B8" w:rsidP="00B60B6A">
            <w:pPr>
              <w:jc w:val="both"/>
            </w:pPr>
            <w:r w:rsidRPr="00273CB7">
              <w:t>i prewencji chorób zakaźnych, chorób społecznych i chorób cywilizacyjnych;</w:t>
            </w:r>
          </w:p>
          <w:p w14:paraId="4E08E0FB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5ABD5D3" w14:textId="77777777" w:rsidR="008863B8" w:rsidRPr="00051671" w:rsidRDefault="008863B8" w:rsidP="00C5604B"/>
        </w:tc>
        <w:tc>
          <w:tcPr>
            <w:tcW w:w="1843" w:type="dxa"/>
          </w:tcPr>
          <w:p w14:paraId="6C36D4EB" w14:textId="77777777" w:rsidR="008863B8" w:rsidRPr="00051671" w:rsidRDefault="008863B8" w:rsidP="00C5604B"/>
        </w:tc>
      </w:tr>
      <w:tr w:rsidR="008863B8" w:rsidRPr="005E440E" w14:paraId="7A37F556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B21B8C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E90" w14:textId="77777777" w:rsidR="008863B8" w:rsidRDefault="008863B8" w:rsidP="00B60B6A">
            <w:pPr>
              <w:jc w:val="both"/>
            </w:pPr>
            <w:r w:rsidRPr="00273CB7">
              <w:t>K_B_U26 reagować na swoiste zagrożenia zdrowotne występujące w środowisku zamieszkania, edukacji i pracy;</w:t>
            </w:r>
          </w:p>
          <w:p w14:paraId="2350A8F3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86E3590" w14:textId="77777777" w:rsidR="008863B8" w:rsidRPr="00051671" w:rsidRDefault="008863B8" w:rsidP="00C5604B"/>
        </w:tc>
        <w:tc>
          <w:tcPr>
            <w:tcW w:w="1843" w:type="dxa"/>
          </w:tcPr>
          <w:p w14:paraId="6709B37F" w14:textId="77777777" w:rsidR="008863B8" w:rsidRPr="00051671" w:rsidRDefault="008863B8" w:rsidP="00C5604B"/>
        </w:tc>
      </w:tr>
      <w:tr w:rsidR="008863B8" w:rsidRPr="005E440E" w14:paraId="25769984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CBDB27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B32" w14:textId="77777777" w:rsidR="008863B8" w:rsidRDefault="008863B8" w:rsidP="00B60B6A">
            <w:pPr>
              <w:jc w:val="both"/>
            </w:pPr>
            <w:r w:rsidRPr="00273CB7">
              <w:t xml:space="preserve">K_B_U27 przygotować pacjenta z nadciśnieniem tętniczym, przewlekłą niewydolnością krążenia i zaburzeniami rytmu serca do samoopieki i </w:t>
            </w:r>
            <w:proofErr w:type="spellStart"/>
            <w:r w:rsidRPr="00273CB7">
              <w:t>samopielęgnacji</w:t>
            </w:r>
            <w:proofErr w:type="spellEnd"/>
            <w:r w:rsidRPr="00273CB7">
              <w:t>;</w:t>
            </w:r>
          </w:p>
          <w:p w14:paraId="4588A9CF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6E75294" w14:textId="77777777" w:rsidR="008863B8" w:rsidRPr="00051671" w:rsidRDefault="008863B8" w:rsidP="00C5604B"/>
        </w:tc>
        <w:tc>
          <w:tcPr>
            <w:tcW w:w="1843" w:type="dxa"/>
          </w:tcPr>
          <w:p w14:paraId="1357AC38" w14:textId="77777777" w:rsidR="008863B8" w:rsidRPr="00051671" w:rsidRDefault="008863B8" w:rsidP="00C5604B"/>
        </w:tc>
      </w:tr>
      <w:tr w:rsidR="008863B8" w:rsidRPr="005E440E" w14:paraId="69C8E34E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EC2722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672" w14:textId="77777777" w:rsidR="008863B8" w:rsidRPr="00273CB7" w:rsidRDefault="008863B8" w:rsidP="00B60B6A">
            <w:pPr>
              <w:jc w:val="both"/>
            </w:pPr>
            <w:r w:rsidRPr="00273CB7">
              <w:t xml:space="preserve">K_B_U28 planować i przeprowadzać edukację terapeutyczną pacjenta, jego rodziny i 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przy nadciśnieniu tętniczym, w przewlekłej niewydolności krążenia i przy zaburzeniach rytmu serca;</w:t>
            </w:r>
          </w:p>
        </w:tc>
        <w:tc>
          <w:tcPr>
            <w:tcW w:w="1276" w:type="dxa"/>
          </w:tcPr>
          <w:p w14:paraId="5DB7FE1C" w14:textId="77777777" w:rsidR="008863B8" w:rsidRPr="00051671" w:rsidRDefault="008863B8" w:rsidP="00C5604B"/>
        </w:tc>
        <w:tc>
          <w:tcPr>
            <w:tcW w:w="1843" w:type="dxa"/>
          </w:tcPr>
          <w:p w14:paraId="769C6B2F" w14:textId="77777777" w:rsidR="008863B8" w:rsidRPr="00051671" w:rsidRDefault="008863B8" w:rsidP="00C5604B"/>
        </w:tc>
      </w:tr>
      <w:tr w:rsidR="008863B8" w:rsidRPr="005E440E" w14:paraId="3BAEFCB1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C523A4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187" w14:textId="77777777" w:rsidR="00FD3884" w:rsidRDefault="008863B8" w:rsidP="00B60B6A">
            <w:pPr>
              <w:jc w:val="both"/>
            </w:pPr>
            <w:r w:rsidRPr="00273CB7">
              <w:t xml:space="preserve">K_B_U32 planować i przeprowadzać edukację terapeutyczną pacjenta, jego rodziny i opiekuna w zakresie samoobserwacji </w:t>
            </w:r>
          </w:p>
          <w:p w14:paraId="7479F7E8" w14:textId="77777777" w:rsidR="008863B8" w:rsidRDefault="008863B8" w:rsidP="00B60B6A">
            <w:pPr>
              <w:jc w:val="both"/>
            </w:pPr>
            <w:r w:rsidRPr="00273CB7">
              <w:t xml:space="preserve">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podczas dializy i hemodializy;</w:t>
            </w:r>
          </w:p>
          <w:p w14:paraId="062886C1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5BC65D2C" w14:textId="77777777" w:rsidR="008863B8" w:rsidRPr="00051671" w:rsidRDefault="008863B8" w:rsidP="00C5604B"/>
        </w:tc>
        <w:tc>
          <w:tcPr>
            <w:tcW w:w="1843" w:type="dxa"/>
          </w:tcPr>
          <w:p w14:paraId="63F150A0" w14:textId="77777777" w:rsidR="008863B8" w:rsidRPr="00051671" w:rsidRDefault="008863B8" w:rsidP="00C5604B"/>
        </w:tc>
      </w:tr>
      <w:tr w:rsidR="008863B8" w:rsidRPr="005E440E" w14:paraId="0532AE57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20E1BA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4BA" w14:textId="77777777" w:rsidR="008863B8" w:rsidRDefault="008863B8" w:rsidP="00B60B6A">
            <w:pPr>
              <w:jc w:val="both"/>
            </w:pPr>
            <w:r w:rsidRPr="00273CB7">
              <w:t>K_B_U34 wykorzystać aktualną wiedzę w celu zapewnienia wysokiego poziomu edukacji terapeutycznej pacjentów chorych na cukrzycę, ich rodzin i opiekunów;</w:t>
            </w:r>
          </w:p>
          <w:p w14:paraId="5BA50A56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58A6C1E" w14:textId="77777777" w:rsidR="008863B8" w:rsidRPr="00051671" w:rsidRDefault="008863B8" w:rsidP="00C5604B"/>
        </w:tc>
        <w:tc>
          <w:tcPr>
            <w:tcW w:w="1843" w:type="dxa"/>
          </w:tcPr>
          <w:p w14:paraId="0A62A3CD" w14:textId="77777777" w:rsidR="008863B8" w:rsidRPr="00051671" w:rsidRDefault="008863B8" w:rsidP="00C5604B"/>
        </w:tc>
      </w:tr>
      <w:tr w:rsidR="008863B8" w:rsidRPr="005E440E" w14:paraId="5D2F34A6" w14:textId="77777777" w:rsidTr="00FD3884">
        <w:trPr>
          <w:trHeight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57024C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40D" w14:textId="77777777" w:rsidR="00FD3884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K_B_U36 motywować pacjenta chorego na cukrzycę </w:t>
            </w:r>
          </w:p>
          <w:p w14:paraId="2710E12B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do radzenia sobie z chorobą i do współpracy w procesie leczenia;</w:t>
            </w:r>
          </w:p>
          <w:p w14:paraId="4D9AFC2C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DC8FDBF" w14:textId="77777777" w:rsidR="008863B8" w:rsidRPr="00051671" w:rsidRDefault="008863B8" w:rsidP="00C5604B"/>
        </w:tc>
        <w:tc>
          <w:tcPr>
            <w:tcW w:w="1843" w:type="dxa"/>
          </w:tcPr>
          <w:p w14:paraId="32BB7974" w14:textId="77777777" w:rsidR="008863B8" w:rsidRPr="00051671" w:rsidRDefault="008863B8" w:rsidP="00C5604B"/>
        </w:tc>
      </w:tr>
      <w:tr w:rsidR="008863B8" w:rsidRPr="005E440E" w14:paraId="07BE4394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03B884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597" w14:textId="77777777"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K_B_U39 rozpoznać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4AD9A296" w14:textId="77777777" w:rsidR="008863B8" w:rsidRPr="00051671" w:rsidRDefault="008863B8" w:rsidP="00C5604B"/>
        </w:tc>
        <w:tc>
          <w:tcPr>
            <w:tcW w:w="1843" w:type="dxa"/>
          </w:tcPr>
          <w:p w14:paraId="1A3F4171" w14:textId="77777777" w:rsidR="008863B8" w:rsidRPr="00051671" w:rsidRDefault="008863B8" w:rsidP="00C5604B"/>
        </w:tc>
      </w:tr>
      <w:tr w:rsidR="008863B8" w:rsidRPr="005E440E" w14:paraId="0C88803D" w14:textId="77777777" w:rsidTr="00FD3884">
        <w:trPr>
          <w:trHeight w:val="4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3328BC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EF8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K_B_U42 przygotować pacjenta i jego rodzinę do profilaktyki, samokontroli i pielęgnacji rany;</w:t>
            </w:r>
          </w:p>
          <w:p w14:paraId="00E3DC31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082EAD7" w14:textId="77777777" w:rsidR="008863B8" w:rsidRPr="00051671" w:rsidRDefault="008863B8" w:rsidP="00C5604B"/>
        </w:tc>
        <w:tc>
          <w:tcPr>
            <w:tcW w:w="1843" w:type="dxa"/>
          </w:tcPr>
          <w:p w14:paraId="797805EE" w14:textId="77777777" w:rsidR="008863B8" w:rsidRPr="00051671" w:rsidRDefault="008863B8" w:rsidP="00C5604B"/>
        </w:tc>
      </w:tr>
      <w:tr w:rsidR="008863B8" w:rsidRPr="005E440E" w14:paraId="7E49AB65" w14:textId="77777777" w:rsidTr="00FD3884">
        <w:trPr>
          <w:trHeight w:val="4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AC528A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2AE" w14:textId="77777777" w:rsidR="00FD3884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K_B_U44 przygotować pacjenta ze </w:t>
            </w:r>
            <w:proofErr w:type="spellStart"/>
            <w:r w:rsidRPr="00273CB7">
              <w:rPr>
                <w:color w:val="000000"/>
              </w:rPr>
              <w:t>stomią</w:t>
            </w:r>
            <w:proofErr w:type="spellEnd"/>
            <w:r w:rsidRPr="00273CB7">
              <w:rPr>
                <w:color w:val="000000"/>
              </w:rPr>
              <w:t xml:space="preserve"> do samoopieki </w:t>
            </w:r>
          </w:p>
          <w:p w14:paraId="63C19270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i zapewniać doradztwo w doborze sprzętu </w:t>
            </w:r>
            <w:proofErr w:type="spellStart"/>
            <w:r w:rsidRPr="00273CB7">
              <w:rPr>
                <w:color w:val="000000"/>
              </w:rPr>
              <w:t>stomijnego</w:t>
            </w:r>
            <w:proofErr w:type="spellEnd"/>
            <w:r w:rsidRPr="00273CB7">
              <w:rPr>
                <w:color w:val="000000"/>
              </w:rPr>
              <w:t>;</w:t>
            </w:r>
          </w:p>
          <w:p w14:paraId="141BBBBD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06FE0E77" w14:textId="77777777" w:rsidR="008863B8" w:rsidRPr="00051671" w:rsidRDefault="008863B8" w:rsidP="00C5604B"/>
        </w:tc>
        <w:tc>
          <w:tcPr>
            <w:tcW w:w="1843" w:type="dxa"/>
          </w:tcPr>
          <w:p w14:paraId="5B7DA5AC" w14:textId="77777777" w:rsidR="008863B8" w:rsidRPr="00051671" w:rsidRDefault="008863B8" w:rsidP="00C5604B"/>
        </w:tc>
      </w:tr>
      <w:tr w:rsidR="008863B8" w:rsidRPr="005E440E" w14:paraId="4BFD9DC9" w14:textId="77777777" w:rsidTr="00FD3884">
        <w:trPr>
          <w:trHeight w:val="6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4141D1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025" w14:textId="77777777" w:rsidR="008863B8" w:rsidRDefault="008863B8" w:rsidP="00B60B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K_B_U48 </w:t>
            </w:r>
            <w:r w:rsidRPr="00273CB7">
              <w:rPr>
                <w:color w:val="000000"/>
              </w:rPr>
              <w:t xml:space="preserve">prowadzić edukację pacjenta w zakresie samokontroli i </w:t>
            </w:r>
            <w:proofErr w:type="spellStart"/>
            <w:r w:rsidRPr="00273CB7">
              <w:rPr>
                <w:color w:val="000000"/>
              </w:rPr>
              <w:t>samopielęgnacji</w:t>
            </w:r>
            <w:proofErr w:type="spellEnd"/>
            <w:r w:rsidRPr="00273CB7">
              <w:rPr>
                <w:color w:val="000000"/>
              </w:rPr>
              <w:t xml:space="preserve"> w terapii bólu;</w:t>
            </w:r>
          </w:p>
          <w:p w14:paraId="6E51B099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EF0D085" w14:textId="77777777" w:rsidR="008863B8" w:rsidRPr="00051671" w:rsidRDefault="008863B8" w:rsidP="00C5604B"/>
        </w:tc>
        <w:tc>
          <w:tcPr>
            <w:tcW w:w="1843" w:type="dxa"/>
          </w:tcPr>
          <w:p w14:paraId="077C70BC" w14:textId="77777777" w:rsidR="008863B8" w:rsidRPr="00051671" w:rsidRDefault="008863B8" w:rsidP="00C5604B"/>
        </w:tc>
      </w:tr>
      <w:tr w:rsidR="008863B8" w:rsidRPr="005E440E" w14:paraId="42914324" w14:textId="77777777" w:rsidTr="00FD3884">
        <w:trPr>
          <w:trHeight w:val="41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9AF86B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6E3" w14:textId="77777777" w:rsidR="00FD3884" w:rsidRDefault="008863B8" w:rsidP="00B60B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K_B_U49 </w:t>
            </w:r>
            <w:r w:rsidRPr="00273CB7">
              <w:rPr>
                <w:color w:val="000000"/>
              </w:rPr>
              <w:t xml:space="preserve">wykorzystywać standaryzowane narzędzia </w:t>
            </w:r>
          </w:p>
          <w:p w14:paraId="1B645063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w przeprowadzaniu oceny stanu odżywienia pacjenta;</w:t>
            </w:r>
          </w:p>
          <w:p w14:paraId="726CAB58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DF656D0" w14:textId="77777777" w:rsidR="008863B8" w:rsidRPr="00051671" w:rsidRDefault="008863B8" w:rsidP="00C5604B"/>
        </w:tc>
        <w:tc>
          <w:tcPr>
            <w:tcW w:w="1843" w:type="dxa"/>
          </w:tcPr>
          <w:p w14:paraId="7E6D4F89" w14:textId="77777777" w:rsidR="008863B8" w:rsidRPr="00051671" w:rsidRDefault="008863B8" w:rsidP="00C5604B"/>
        </w:tc>
      </w:tr>
      <w:tr w:rsidR="008863B8" w:rsidRPr="005E440E" w14:paraId="231EEB7A" w14:textId="77777777" w:rsidTr="00FD3884">
        <w:trPr>
          <w:trHeight w:val="59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C98608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576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K_B_U50 monitorować stan ogólny pacjenta w czasie leczenia żywieniowego;</w:t>
            </w:r>
          </w:p>
          <w:p w14:paraId="47CF1091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DBB5633" w14:textId="77777777" w:rsidR="008863B8" w:rsidRPr="00051671" w:rsidRDefault="008863B8" w:rsidP="00C5604B"/>
        </w:tc>
        <w:tc>
          <w:tcPr>
            <w:tcW w:w="1843" w:type="dxa"/>
          </w:tcPr>
          <w:p w14:paraId="46E6E653" w14:textId="77777777" w:rsidR="008863B8" w:rsidRPr="00051671" w:rsidRDefault="008863B8" w:rsidP="00C5604B"/>
        </w:tc>
      </w:tr>
      <w:tr w:rsidR="008863B8" w:rsidRPr="005E440E" w14:paraId="4CA9F869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3C5B51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4E0" w14:textId="77777777" w:rsidR="00FD3884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K_B_U57oceniać potrzeby zdrowotne pacjenta </w:t>
            </w:r>
          </w:p>
          <w:p w14:paraId="6661585A" w14:textId="77777777"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z zaburzeniami psychicznymi, w tym depresją i zaburzeniami lękowymi, oraz pacjenta uzależnionego, a także planować interwencje zdrowotne;</w:t>
            </w:r>
          </w:p>
        </w:tc>
        <w:tc>
          <w:tcPr>
            <w:tcW w:w="1276" w:type="dxa"/>
          </w:tcPr>
          <w:p w14:paraId="3F8772E0" w14:textId="77777777" w:rsidR="008863B8" w:rsidRPr="00051671" w:rsidRDefault="008863B8" w:rsidP="00C5604B"/>
        </w:tc>
        <w:tc>
          <w:tcPr>
            <w:tcW w:w="1843" w:type="dxa"/>
          </w:tcPr>
          <w:p w14:paraId="4A4ED0B8" w14:textId="77777777" w:rsidR="008863B8" w:rsidRPr="00051671" w:rsidRDefault="008863B8" w:rsidP="00C5604B"/>
        </w:tc>
      </w:tr>
      <w:tr w:rsidR="008863B8" w:rsidRPr="005E440E" w14:paraId="19071C9C" w14:textId="77777777" w:rsidTr="00FD3884">
        <w:trPr>
          <w:trHeight w:val="5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ABBE9E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182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K_B_U58 analizować i dostosowywać do potrzeb pacjenta dostępne programy promocji zdrowia psychicznego;</w:t>
            </w:r>
          </w:p>
          <w:p w14:paraId="5F270775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77560E88" w14:textId="77777777" w:rsidR="008863B8" w:rsidRPr="00051671" w:rsidRDefault="008863B8" w:rsidP="00C5604B"/>
        </w:tc>
        <w:tc>
          <w:tcPr>
            <w:tcW w:w="1843" w:type="dxa"/>
          </w:tcPr>
          <w:p w14:paraId="3B78815A" w14:textId="77777777" w:rsidR="008863B8" w:rsidRPr="00051671" w:rsidRDefault="008863B8" w:rsidP="00C5604B"/>
        </w:tc>
      </w:tr>
      <w:tr w:rsidR="008863B8" w:rsidRPr="005E440E" w14:paraId="4AC5B15C" w14:textId="77777777" w:rsidTr="00FD3884">
        <w:trPr>
          <w:trHeight w:val="5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E14804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5E6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 K_B_U59 rozpoznawać sytuację życiową pacjenta w celu zapobiegania jego izolacji społecznej;</w:t>
            </w:r>
          </w:p>
          <w:p w14:paraId="6847673A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165011A3" w14:textId="77777777" w:rsidR="008863B8" w:rsidRPr="00051671" w:rsidRDefault="008863B8" w:rsidP="00C5604B"/>
        </w:tc>
        <w:tc>
          <w:tcPr>
            <w:tcW w:w="1843" w:type="dxa"/>
          </w:tcPr>
          <w:p w14:paraId="18C14D78" w14:textId="77777777" w:rsidR="008863B8" w:rsidRPr="00051671" w:rsidRDefault="008863B8" w:rsidP="00C5604B"/>
        </w:tc>
      </w:tr>
      <w:tr w:rsidR="008863B8" w:rsidRPr="005E440E" w14:paraId="1D8A2E12" w14:textId="77777777" w:rsidTr="00FD3884">
        <w:trPr>
          <w:trHeight w:val="4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31FC2D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773" w14:textId="77777777" w:rsidR="008863B8" w:rsidRPr="00273CB7" w:rsidRDefault="008863B8" w:rsidP="00B60B6A">
            <w:pPr>
              <w:jc w:val="both"/>
            </w:pPr>
            <w:r w:rsidRPr="00273CB7">
              <w:t>K_B_U60 prowadzić psychoedukację pacjenta z zaburzeniami psychicznymi, w tym depresją i zaburzeniami lękowymi, oraz pacjenta uzależnionego i jego rodziny (opiekuna), a także stosować treningi umiejętności społecznych jako formę rehabilitacji psychiatrycznej;</w:t>
            </w:r>
          </w:p>
        </w:tc>
        <w:tc>
          <w:tcPr>
            <w:tcW w:w="1276" w:type="dxa"/>
          </w:tcPr>
          <w:p w14:paraId="2F246D19" w14:textId="77777777" w:rsidR="008863B8" w:rsidRPr="00051671" w:rsidRDefault="008863B8" w:rsidP="00C5604B"/>
        </w:tc>
        <w:tc>
          <w:tcPr>
            <w:tcW w:w="1843" w:type="dxa"/>
          </w:tcPr>
          <w:p w14:paraId="237A1527" w14:textId="77777777" w:rsidR="008863B8" w:rsidRPr="00051671" w:rsidRDefault="008863B8" w:rsidP="00C5604B"/>
        </w:tc>
      </w:tr>
      <w:tr w:rsidR="008863B8" w:rsidRPr="005E440E" w14:paraId="3BB6977B" w14:textId="77777777" w:rsidTr="00245E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162528" w14:textId="77777777" w:rsidR="008863B8" w:rsidRPr="005E440E" w:rsidRDefault="008863B8" w:rsidP="00701936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K</w:t>
            </w:r>
            <w:r w:rsidRPr="00051671">
              <w:rPr>
                <w:b/>
                <w:sz w:val="22"/>
                <w:szCs w:val="22"/>
              </w:rPr>
              <w:t>ompetencje spo</w:t>
            </w:r>
            <w:r>
              <w:rPr>
                <w:b/>
                <w:sz w:val="22"/>
                <w:szCs w:val="22"/>
              </w:rPr>
              <w:t>ł</w:t>
            </w:r>
            <w:r w:rsidRPr="00051671">
              <w:rPr>
                <w:b/>
                <w:sz w:val="22"/>
                <w:szCs w:val="22"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419C4759" w14:textId="77777777" w:rsidR="00FD3884" w:rsidRDefault="008863B8" w:rsidP="00B60B6A">
            <w:pPr>
              <w:jc w:val="both"/>
            </w:pPr>
            <w:r>
              <w:t>K_D_K01 dokonywania</w:t>
            </w:r>
            <w:r w:rsidRPr="00273CB7">
              <w:t xml:space="preserve"> krytycznej oceny działań własnych </w:t>
            </w:r>
          </w:p>
          <w:p w14:paraId="2369F6AD" w14:textId="77777777" w:rsidR="008863B8" w:rsidRDefault="008863B8" w:rsidP="00B60B6A">
            <w:pPr>
              <w:jc w:val="both"/>
            </w:pPr>
            <w:r w:rsidRPr="00273CB7">
              <w:t>i działań współpracowników z poszanowaniem różnic światopoglądowych i kulturowych;</w:t>
            </w:r>
          </w:p>
          <w:p w14:paraId="3329206B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BCD6CFB" w14:textId="77777777" w:rsidR="008863B8" w:rsidRPr="00051671" w:rsidRDefault="008863B8" w:rsidP="00701936"/>
        </w:tc>
        <w:tc>
          <w:tcPr>
            <w:tcW w:w="1843" w:type="dxa"/>
          </w:tcPr>
          <w:p w14:paraId="22DAB74C" w14:textId="77777777" w:rsidR="008863B8" w:rsidRPr="00051671" w:rsidRDefault="008863B8" w:rsidP="00701936"/>
        </w:tc>
      </w:tr>
      <w:tr w:rsidR="008863B8" w:rsidRPr="005E440E" w14:paraId="629D4304" w14:textId="77777777" w:rsidTr="000F4C3F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E1E5A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723F4646" w14:textId="77777777" w:rsidR="00FD3884" w:rsidRDefault="008863B8" w:rsidP="00B60B6A">
            <w:pPr>
              <w:jc w:val="both"/>
            </w:pPr>
            <w:r w:rsidRPr="00273CB7">
              <w:t>K_D</w:t>
            </w:r>
            <w:r>
              <w:t>_K02 formułowania opinii dotyczących</w:t>
            </w:r>
            <w:r w:rsidRPr="00273CB7">
              <w:t xml:space="preserve"> różnych aspektów działalności zawodowej i zasięgania porad ekspertów </w:t>
            </w:r>
          </w:p>
          <w:p w14:paraId="0077D4A2" w14:textId="77777777" w:rsidR="008863B8" w:rsidRPr="00273CB7" w:rsidRDefault="008863B8" w:rsidP="00B60B6A">
            <w:pPr>
              <w:jc w:val="both"/>
            </w:pPr>
            <w:r w:rsidRPr="00273CB7">
              <w:t>w przypadku trudności z samodzielnym rozwiązaniem problemu;</w:t>
            </w:r>
          </w:p>
        </w:tc>
        <w:tc>
          <w:tcPr>
            <w:tcW w:w="1276" w:type="dxa"/>
          </w:tcPr>
          <w:p w14:paraId="1024FF3B" w14:textId="77777777" w:rsidR="008863B8" w:rsidRPr="00051671" w:rsidRDefault="008863B8" w:rsidP="00701936"/>
        </w:tc>
        <w:tc>
          <w:tcPr>
            <w:tcW w:w="1843" w:type="dxa"/>
          </w:tcPr>
          <w:p w14:paraId="76602CA2" w14:textId="77777777" w:rsidR="008863B8" w:rsidRPr="00051671" w:rsidRDefault="008863B8" w:rsidP="00701936"/>
        </w:tc>
      </w:tr>
      <w:tr w:rsidR="008863B8" w:rsidRPr="005E440E" w14:paraId="0232036C" w14:textId="77777777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0D1EF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22A3B9" w14:textId="77777777" w:rsidR="00FD3884" w:rsidRDefault="008863B8" w:rsidP="00B60B6A">
            <w:pPr>
              <w:jc w:val="both"/>
            </w:pPr>
            <w:r>
              <w:t>K_D_K03 okazywania dbałości</w:t>
            </w:r>
            <w:r w:rsidRPr="00273CB7">
              <w:t xml:space="preserve"> o prestiż związany </w:t>
            </w:r>
          </w:p>
          <w:p w14:paraId="6FEFF19B" w14:textId="77777777" w:rsidR="008863B8" w:rsidRDefault="008863B8" w:rsidP="00B60B6A">
            <w:pPr>
              <w:jc w:val="both"/>
            </w:pPr>
            <w:r w:rsidRPr="00273CB7">
              <w:t>z wykonywaniem zawodu pielęgniarki i solidarność zawodową;</w:t>
            </w:r>
          </w:p>
          <w:p w14:paraId="6314BBD2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D765283" w14:textId="77777777" w:rsidR="008863B8" w:rsidRPr="00051671" w:rsidRDefault="008863B8" w:rsidP="00701936"/>
        </w:tc>
        <w:tc>
          <w:tcPr>
            <w:tcW w:w="1843" w:type="dxa"/>
          </w:tcPr>
          <w:p w14:paraId="2F4842A8" w14:textId="77777777" w:rsidR="008863B8" w:rsidRPr="00051671" w:rsidRDefault="008863B8" w:rsidP="00701936"/>
        </w:tc>
      </w:tr>
      <w:tr w:rsidR="008863B8" w:rsidRPr="005E440E" w14:paraId="07C64E5F" w14:textId="77777777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F849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76EF40" w14:textId="77777777" w:rsidR="00FD3884" w:rsidRDefault="008863B8" w:rsidP="00B60B6A">
            <w:pPr>
              <w:jc w:val="both"/>
            </w:pPr>
            <w:r>
              <w:t>K_D_K04 rozwiązywania</w:t>
            </w:r>
            <w:r w:rsidRPr="00273CB7">
              <w:t xml:space="preserve"> złożonych problemów etycznych związanych z wykonywaniem zawodu pielęgniarki </w:t>
            </w:r>
          </w:p>
          <w:p w14:paraId="0DC535DB" w14:textId="77777777" w:rsidR="008863B8" w:rsidRDefault="008863B8" w:rsidP="00B60B6A">
            <w:pPr>
              <w:jc w:val="both"/>
            </w:pPr>
            <w:r w:rsidRPr="00273CB7">
              <w:t>i wskazywania priorytetów w realizacji określonych zadań;</w:t>
            </w:r>
          </w:p>
          <w:p w14:paraId="61AFD099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30E266B5" w14:textId="77777777" w:rsidR="008863B8" w:rsidRPr="00051671" w:rsidRDefault="008863B8" w:rsidP="00701936"/>
        </w:tc>
        <w:tc>
          <w:tcPr>
            <w:tcW w:w="1843" w:type="dxa"/>
          </w:tcPr>
          <w:p w14:paraId="788B0185" w14:textId="77777777" w:rsidR="008863B8" w:rsidRPr="00051671" w:rsidRDefault="008863B8" w:rsidP="00701936"/>
        </w:tc>
      </w:tr>
      <w:tr w:rsidR="008863B8" w:rsidRPr="005E440E" w14:paraId="51204115" w14:textId="77777777" w:rsidTr="00FD3884">
        <w:trPr>
          <w:trHeight w:val="4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3A26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F8A104" w14:textId="77777777" w:rsidR="008863B8" w:rsidRDefault="008863B8" w:rsidP="00B60B6A">
            <w:pPr>
              <w:jc w:val="both"/>
            </w:pPr>
            <w:r>
              <w:t>K_D_K05ponoszenia odpowiedzialności</w:t>
            </w:r>
            <w:r w:rsidRPr="00273CB7">
              <w:t xml:space="preserve"> za realizowane świadczenia zdrowotne;</w:t>
            </w:r>
          </w:p>
          <w:p w14:paraId="4E45EECB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BE6C181" w14:textId="77777777" w:rsidR="008863B8" w:rsidRPr="00051671" w:rsidRDefault="008863B8" w:rsidP="00701936"/>
        </w:tc>
        <w:tc>
          <w:tcPr>
            <w:tcW w:w="1843" w:type="dxa"/>
          </w:tcPr>
          <w:p w14:paraId="0E9A50F3" w14:textId="77777777" w:rsidR="008863B8" w:rsidRPr="00051671" w:rsidRDefault="008863B8" w:rsidP="00701936"/>
        </w:tc>
      </w:tr>
      <w:tr w:rsidR="008863B8" w:rsidRPr="005E440E" w14:paraId="5952F7F1" w14:textId="77777777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DB56B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D5AE33" w14:textId="77777777" w:rsidR="008863B8" w:rsidRDefault="008863B8" w:rsidP="00B60B6A">
            <w:pPr>
              <w:jc w:val="both"/>
            </w:pPr>
            <w:r>
              <w:t>K_D_K06 wykazywania</w:t>
            </w:r>
            <w:r w:rsidRPr="00273CB7">
              <w:t xml:space="preserve"> profesjonalne</w:t>
            </w:r>
            <w:r>
              <w:t>go podejścia</w:t>
            </w:r>
            <w:r w:rsidRPr="00273CB7">
              <w:t xml:space="preserve"> do strategii marketingowych przemysłu farmaceutycznego i reklamy jego produktów.</w:t>
            </w:r>
          </w:p>
          <w:p w14:paraId="2488BCAF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CBB5D77" w14:textId="77777777" w:rsidR="008863B8" w:rsidRPr="00051671" w:rsidRDefault="008863B8" w:rsidP="00701936"/>
        </w:tc>
        <w:tc>
          <w:tcPr>
            <w:tcW w:w="1843" w:type="dxa"/>
          </w:tcPr>
          <w:p w14:paraId="2AFD7A8B" w14:textId="77777777" w:rsidR="008863B8" w:rsidRPr="00051671" w:rsidRDefault="008863B8" w:rsidP="00701936"/>
        </w:tc>
      </w:tr>
    </w:tbl>
    <w:p w14:paraId="5EFEC366" w14:textId="77777777" w:rsidR="008863B8" w:rsidRDefault="008863B8" w:rsidP="00607B66">
      <w:pPr>
        <w:rPr>
          <w:sz w:val="20"/>
        </w:rPr>
      </w:pPr>
    </w:p>
    <w:p w14:paraId="6E9AFAA4" w14:textId="77777777" w:rsidR="008863B8" w:rsidRDefault="008863B8" w:rsidP="005910B9"/>
    <w:p w14:paraId="4A8E5692" w14:textId="77777777" w:rsidR="008863B8" w:rsidRDefault="008863B8" w:rsidP="005910B9"/>
    <w:p w14:paraId="519BF595" w14:textId="77777777" w:rsidR="008863B8" w:rsidRDefault="008863B8" w:rsidP="005910B9"/>
    <w:p w14:paraId="67292719" w14:textId="77777777" w:rsidR="008863B8" w:rsidRDefault="008863B8" w:rsidP="005910B9"/>
    <w:p w14:paraId="30CDDF59" w14:textId="77777777" w:rsidR="008863B8" w:rsidRDefault="008863B8" w:rsidP="005910B9">
      <w:r>
        <w:t>.....................................................                                               ...................................................</w:t>
      </w:r>
    </w:p>
    <w:p w14:paraId="64FE1712" w14:textId="77777777" w:rsidR="008863B8" w:rsidRDefault="008863B8" w:rsidP="005910B9">
      <w:pPr>
        <w:rPr>
          <w:sz w:val="20"/>
        </w:rPr>
      </w:pPr>
      <w:r>
        <w:rPr>
          <w:sz w:val="20"/>
        </w:rPr>
        <w:t>Pieczęć zakładu                                                                               Podpis zakładowego opiekuna praktyk</w:t>
      </w:r>
    </w:p>
    <w:p w14:paraId="02C80128" w14:textId="77777777" w:rsidR="008863B8" w:rsidRDefault="008863B8" w:rsidP="00607B66">
      <w:pPr>
        <w:pageBreakBefore/>
        <w:jc w:val="center"/>
        <w:rPr>
          <w:b/>
        </w:rPr>
      </w:pPr>
      <w:r w:rsidRPr="0065236E">
        <w:rPr>
          <w:b/>
        </w:rPr>
        <w:lastRenderedPageBreak/>
        <w:t>INDYWIDUALNA KARTA OCENY STUDENTA</w:t>
      </w:r>
    </w:p>
    <w:p w14:paraId="4DE1196C" w14:textId="77777777" w:rsidR="008863B8" w:rsidRDefault="008863B8" w:rsidP="00607B66"/>
    <w:p w14:paraId="4F991F6C" w14:textId="77777777" w:rsidR="008863B8" w:rsidRDefault="008863B8" w:rsidP="00607B66"/>
    <w:p w14:paraId="40576540" w14:textId="77777777" w:rsidR="008863B8" w:rsidRDefault="008863B8" w:rsidP="00607B66">
      <w:r>
        <w:t>Student ……………………...…………………………………………………………………..</w:t>
      </w:r>
    </w:p>
    <w:p w14:paraId="73D41B1E" w14:textId="77777777" w:rsidR="008863B8" w:rsidRDefault="008863B8" w:rsidP="00607B66">
      <w:pPr>
        <w:rPr>
          <w:b/>
        </w:rPr>
      </w:pPr>
    </w:p>
    <w:p w14:paraId="2B214A0E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3722D42D" w14:textId="77777777" w:rsidR="008863B8" w:rsidRDefault="008863B8" w:rsidP="0065236E">
      <w:pPr>
        <w:ind w:left="1134" w:hanging="1134"/>
      </w:pPr>
    </w:p>
    <w:p w14:paraId="4E329B10" w14:textId="77777777" w:rsidR="008863B8" w:rsidRDefault="008863B8" w:rsidP="0065236E">
      <w:pPr>
        <w:ind w:left="1134" w:hanging="1134"/>
      </w:pPr>
    </w:p>
    <w:p w14:paraId="0673910E" w14:textId="77777777" w:rsidR="008863B8" w:rsidRPr="0047670F" w:rsidRDefault="008863B8" w:rsidP="0065236E">
      <w:r w:rsidRPr="00964518">
        <w:t>Ilość godzin:</w:t>
      </w:r>
      <w:r>
        <w:t>4</w:t>
      </w:r>
      <w:r w:rsidRPr="0047670F">
        <w:t xml:space="preserve">0               Rok studiów:  </w:t>
      </w:r>
      <w:r>
        <w:t>I</w:t>
      </w:r>
      <w:r w:rsidRPr="0047670F">
        <w:t>I                 Semestr:  I</w:t>
      </w:r>
      <w:r>
        <w:t>II</w:t>
      </w:r>
    </w:p>
    <w:p w14:paraId="1A906A34" w14:textId="77777777" w:rsidR="008863B8" w:rsidRDefault="008863B8" w:rsidP="00607B66"/>
    <w:p w14:paraId="3147157F" w14:textId="77777777" w:rsidR="008863B8" w:rsidRDefault="008863B8" w:rsidP="00607B66">
      <w:r>
        <w:t>Termin odbywania praktyki: od …..………………….…… do ……..…..……..………………</w:t>
      </w:r>
    </w:p>
    <w:p w14:paraId="0F10835B" w14:textId="77777777" w:rsidR="008863B8" w:rsidRDefault="008863B8" w:rsidP="00607B66"/>
    <w:p w14:paraId="078BE1D9" w14:textId="77777777" w:rsidR="008863B8" w:rsidRDefault="008863B8" w:rsidP="00607B66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24F4C8FA" w14:textId="77777777" w:rsidTr="00E6409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4069E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445EAB7F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607A4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59C01CFB" w14:textId="77777777" w:rsidR="008863B8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3A24B382" w14:textId="77777777" w:rsidR="008863B8" w:rsidRPr="00477CD1" w:rsidRDefault="008863B8" w:rsidP="00E64099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5267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0CF0FA89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754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7BCDE5C6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475F6C36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EF5F6" w14:textId="77777777" w:rsidR="008863B8" w:rsidRDefault="008863B8" w:rsidP="00E64099">
            <w:pPr>
              <w:snapToGrid w:val="0"/>
              <w:jc w:val="center"/>
            </w:pPr>
          </w:p>
          <w:p w14:paraId="67BEC1B8" w14:textId="77777777" w:rsidR="008863B8" w:rsidRDefault="008863B8" w:rsidP="00E64099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AAA81" w14:textId="77777777" w:rsidR="008863B8" w:rsidRDefault="008863B8" w:rsidP="00E64099">
            <w:pPr>
              <w:snapToGrid w:val="0"/>
            </w:pPr>
          </w:p>
          <w:p w14:paraId="460BD79A" w14:textId="77777777" w:rsidR="008863B8" w:rsidRDefault="008863B8" w:rsidP="00E64099">
            <w:r>
              <w:t>Wiadomości</w:t>
            </w:r>
          </w:p>
          <w:p w14:paraId="4F5B0663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0DCD4" w14:textId="77777777" w:rsidR="008863B8" w:rsidRDefault="008863B8" w:rsidP="00E64099">
            <w:pPr>
              <w:snapToGrid w:val="0"/>
            </w:pPr>
          </w:p>
          <w:p w14:paraId="0BF49B31" w14:textId="77777777" w:rsidR="008863B8" w:rsidRDefault="008863B8" w:rsidP="00E64099"/>
          <w:p w14:paraId="41F2691D" w14:textId="77777777" w:rsidR="008863B8" w:rsidRDefault="008863B8" w:rsidP="00E64099"/>
          <w:p w14:paraId="0BB74DDD" w14:textId="77777777" w:rsidR="008863B8" w:rsidRDefault="008863B8" w:rsidP="00E64099"/>
          <w:p w14:paraId="1232BFF9" w14:textId="77777777" w:rsidR="008863B8" w:rsidRDefault="008863B8" w:rsidP="00E64099"/>
          <w:p w14:paraId="3FFB7F23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26BA" w14:textId="77777777" w:rsidR="008863B8" w:rsidRDefault="008863B8" w:rsidP="00E64099">
            <w:pPr>
              <w:snapToGrid w:val="0"/>
            </w:pPr>
          </w:p>
        </w:tc>
      </w:tr>
      <w:tr w:rsidR="008863B8" w14:paraId="20B8AA9E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727C3" w14:textId="77777777" w:rsidR="008863B8" w:rsidRDefault="008863B8" w:rsidP="00E64099">
            <w:pPr>
              <w:snapToGrid w:val="0"/>
              <w:jc w:val="center"/>
            </w:pPr>
          </w:p>
          <w:p w14:paraId="1D4D3D02" w14:textId="77777777" w:rsidR="008863B8" w:rsidRDefault="008863B8" w:rsidP="00E64099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A2F0C" w14:textId="77777777" w:rsidR="008863B8" w:rsidRDefault="008863B8" w:rsidP="00E64099">
            <w:pPr>
              <w:snapToGrid w:val="0"/>
            </w:pPr>
          </w:p>
          <w:p w14:paraId="685BB779" w14:textId="77777777" w:rsidR="008863B8" w:rsidRDefault="008863B8" w:rsidP="00E64099">
            <w:r>
              <w:t>Umiejętności</w:t>
            </w:r>
          </w:p>
          <w:p w14:paraId="219A8E2D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196F" w14:textId="77777777" w:rsidR="008863B8" w:rsidRDefault="008863B8" w:rsidP="00E64099">
            <w:pPr>
              <w:snapToGrid w:val="0"/>
            </w:pPr>
          </w:p>
          <w:p w14:paraId="45D57CEF" w14:textId="77777777" w:rsidR="008863B8" w:rsidRDefault="008863B8" w:rsidP="00E64099"/>
          <w:p w14:paraId="2A26ACD9" w14:textId="77777777" w:rsidR="008863B8" w:rsidRDefault="008863B8" w:rsidP="00E64099"/>
          <w:p w14:paraId="28C1DA60" w14:textId="77777777" w:rsidR="008863B8" w:rsidRDefault="008863B8" w:rsidP="00E64099"/>
          <w:p w14:paraId="2FE34AAD" w14:textId="77777777" w:rsidR="008863B8" w:rsidRDefault="008863B8" w:rsidP="00E64099"/>
          <w:p w14:paraId="3DB4925C" w14:textId="77777777" w:rsidR="008863B8" w:rsidRDefault="008863B8" w:rsidP="00E64099"/>
          <w:p w14:paraId="535FA026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ABA6" w14:textId="77777777" w:rsidR="008863B8" w:rsidRDefault="008863B8" w:rsidP="00E64099">
            <w:pPr>
              <w:snapToGrid w:val="0"/>
            </w:pPr>
          </w:p>
        </w:tc>
      </w:tr>
      <w:tr w:rsidR="008863B8" w14:paraId="08302BBB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6226C" w14:textId="77777777" w:rsidR="008863B8" w:rsidRDefault="008863B8" w:rsidP="00E64099">
            <w:pPr>
              <w:snapToGrid w:val="0"/>
              <w:jc w:val="center"/>
            </w:pPr>
          </w:p>
          <w:p w14:paraId="3A137DD3" w14:textId="77777777" w:rsidR="008863B8" w:rsidRDefault="008863B8" w:rsidP="00E64099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ED368" w14:textId="77777777" w:rsidR="008863B8" w:rsidRDefault="008863B8" w:rsidP="00E64099">
            <w:pPr>
              <w:snapToGrid w:val="0"/>
            </w:pPr>
          </w:p>
          <w:p w14:paraId="519108C2" w14:textId="77777777" w:rsidR="008863B8" w:rsidRDefault="008863B8" w:rsidP="00E64099">
            <w:r>
              <w:t>Postawa zawodowa</w:t>
            </w:r>
          </w:p>
          <w:p w14:paraId="4409DB5C" w14:textId="77777777" w:rsidR="008863B8" w:rsidRDefault="008863B8" w:rsidP="00E64099"/>
          <w:p w14:paraId="49312CF1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EF31" w14:textId="77777777" w:rsidR="008863B8" w:rsidRDefault="008863B8" w:rsidP="00E64099">
            <w:pPr>
              <w:snapToGrid w:val="0"/>
            </w:pPr>
          </w:p>
          <w:p w14:paraId="59061C3E" w14:textId="77777777" w:rsidR="008863B8" w:rsidRDefault="008863B8" w:rsidP="00E64099"/>
          <w:p w14:paraId="5A7650A9" w14:textId="77777777" w:rsidR="008863B8" w:rsidRDefault="008863B8" w:rsidP="00E64099"/>
          <w:p w14:paraId="080150F2" w14:textId="77777777" w:rsidR="008863B8" w:rsidRDefault="008863B8" w:rsidP="00E64099"/>
          <w:p w14:paraId="358AF675" w14:textId="77777777" w:rsidR="008863B8" w:rsidRDefault="008863B8" w:rsidP="00E64099"/>
          <w:p w14:paraId="2F1DB63B" w14:textId="77777777" w:rsidR="008863B8" w:rsidRDefault="008863B8" w:rsidP="00E64099"/>
          <w:p w14:paraId="21E4B31A" w14:textId="77777777" w:rsidR="008863B8" w:rsidRDefault="008863B8" w:rsidP="00E64099"/>
          <w:p w14:paraId="5DB7B2BA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71F1" w14:textId="77777777" w:rsidR="008863B8" w:rsidRDefault="008863B8" w:rsidP="00E64099">
            <w:pPr>
              <w:snapToGrid w:val="0"/>
            </w:pPr>
          </w:p>
        </w:tc>
      </w:tr>
    </w:tbl>
    <w:p w14:paraId="3B0A5E1B" w14:textId="77777777" w:rsidR="008863B8" w:rsidRDefault="008863B8" w:rsidP="00607B66"/>
    <w:p w14:paraId="17C8FBFE" w14:textId="77777777" w:rsidR="008863B8" w:rsidRDefault="008863B8" w:rsidP="005618F0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1477EC02" w14:textId="77777777" w:rsidR="008863B8" w:rsidRDefault="008863B8" w:rsidP="00607B66"/>
    <w:p w14:paraId="57A5CD0F" w14:textId="77777777" w:rsidR="008863B8" w:rsidRDefault="008863B8" w:rsidP="00607B66"/>
    <w:p w14:paraId="0EB8AB78" w14:textId="77777777" w:rsidR="008863B8" w:rsidRDefault="008863B8" w:rsidP="00607B66"/>
    <w:p w14:paraId="5D96C71A" w14:textId="77777777" w:rsidR="008863B8" w:rsidRDefault="008863B8" w:rsidP="00607B66"/>
    <w:p w14:paraId="7C61063C" w14:textId="77777777" w:rsidR="008863B8" w:rsidRDefault="008863B8" w:rsidP="00607B66"/>
    <w:p w14:paraId="31392B2D" w14:textId="77777777" w:rsidR="008863B8" w:rsidRDefault="008863B8" w:rsidP="00607B66"/>
    <w:p w14:paraId="793A2F17" w14:textId="77777777" w:rsidR="008863B8" w:rsidRDefault="008863B8" w:rsidP="00607B66">
      <w:r>
        <w:t>…………………….…….………….                                   ……..…….………………………..</w:t>
      </w:r>
    </w:p>
    <w:p w14:paraId="482D8C14" w14:textId="5210C2C8" w:rsidR="008863B8" w:rsidRPr="00531A73" w:rsidRDefault="008863B8" w:rsidP="00607B66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ins w:id="15" w:author="Przystupa Łukasz" w:date="2021-09-02T09:36:00Z">
        <w:r w:rsidR="00FE7CE1">
          <w:rPr>
            <w:sz w:val="20"/>
            <w:szCs w:val="20"/>
          </w:rPr>
          <w:tab/>
        </w:r>
        <w:r w:rsidR="00FE7CE1">
          <w:rPr>
            <w:sz w:val="20"/>
            <w:szCs w:val="20"/>
          </w:rPr>
          <w:tab/>
        </w:r>
        <w:r w:rsidR="00FE7CE1">
          <w:rPr>
            <w:sz w:val="20"/>
            <w:szCs w:val="20"/>
          </w:rPr>
          <w:tab/>
        </w:r>
        <w:r w:rsidR="00FE7CE1">
          <w:rPr>
            <w:sz w:val="20"/>
            <w:szCs w:val="20"/>
          </w:rPr>
          <w:tab/>
        </w:r>
      </w:ins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1663A586" w14:textId="77777777" w:rsidR="008863B8" w:rsidRDefault="008863B8" w:rsidP="00A347EA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07D1B962" w14:textId="77777777" w:rsidR="008863B8" w:rsidRPr="009546ED" w:rsidRDefault="008863B8" w:rsidP="00A347EA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13C1A4D1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78E087C1" w14:textId="77777777" w:rsidTr="00A347EA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B2F5" w14:textId="77777777" w:rsidR="008863B8" w:rsidRDefault="008863B8" w:rsidP="00A347EA">
            <w:pPr>
              <w:jc w:val="center"/>
            </w:pPr>
          </w:p>
          <w:p w14:paraId="5BCA09FD" w14:textId="77777777" w:rsidR="008863B8" w:rsidRDefault="008863B8" w:rsidP="00A347EA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70EE1675" w14:textId="77777777" w:rsidR="008863B8" w:rsidRDefault="008863B8" w:rsidP="00A347E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8C4DDB0" w14:textId="77777777" w:rsidR="008863B8" w:rsidRDefault="008863B8" w:rsidP="00A347EA"/>
    <w:p w14:paraId="13799C68" w14:textId="77777777" w:rsidR="008863B8" w:rsidRDefault="008863B8" w:rsidP="00A347EA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3B71F1BC" w14:textId="77777777" w:rsidR="008863B8" w:rsidRDefault="008863B8" w:rsidP="00A347EA">
      <w:pPr>
        <w:ind w:left="1134" w:hanging="1134"/>
      </w:pPr>
    </w:p>
    <w:p w14:paraId="1D539CBB" w14:textId="77777777" w:rsidR="008863B8" w:rsidRPr="00B427EE" w:rsidRDefault="008863B8" w:rsidP="00B427EE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2BB066D6" w14:textId="77777777" w:rsidR="008863B8" w:rsidRDefault="008863B8" w:rsidP="00A347EA"/>
    <w:p w14:paraId="2965DC5C" w14:textId="77777777" w:rsidR="008863B8" w:rsidRDefault="008863B8" w:rsidP="00A347EA">
      <w:r>
        <w:t>Czas trwania praktyki: od ………………………………     do …..………...………………….</w:t>
      </w:r>
    </w:p>
    <w:p w14:paraId="43C38D3D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D0AE055" w14:textId="77777777" w:rsidTr="00A347E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E3281" w14:textId="77777777" w:rsidR="008863B8" w:rsidRDefault="008863B8" w:rsidP="00A347EA">
            <w:pPr>
              <w:jc w:val="center"/>
            </w:pPr>
          </w:p>
          <w:p w14:paraId="7BB4546E" w14:textId="77777777" w:rsidR="008863B8" w:rsidRDefault="008863B8" w:rsidP="00A347E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EA6F" w14:textId="77777777" w:rsidR="008863B8" w:rsidRDefault="008863B8" w:rsidP="00A347E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98282" w14:textId="77777777" w:rsidR="008863B8" w:rsidRDefault="008863B8" w:rsidP="00A347E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9B6D" w14:textId="77777777" w:rsidR="008863B8" w:rsidRDefault="008863B8" w:rsidP="00A347EA">
            <w:pPr>
              <w:snapToGrid w:val="0"/>
              <w:jc w:val="center"/>
            </w:pPr>
          </w:p>
          <w:p w14:paraId="73379B82" w14:textId="77777777" w:rsidR="008863B8" w:rsidRDefault="008863B8" w:rsidP="00A347EA">
            <w:pPr>
              <w:snapToGrid w:val="0"/>
              <w:jc w:val="center"/>
            </w:pPr>
            <w:r>
              <w:t>Tematyka zajęć</w:t>
            </w:r>
          </w:p>
          <w:p w14:paraId="3755AE42" w14:textId="77777777" w:rsidR="008863B8" w:rsidRDefault="008863B8" w:rsidP="00A347EA">
            <w:pPr>
              <w:jc w:val="center"/>
            </w:pPr>
          </w:p>
        </w:tc>
      </w:tr>
      <w:tr w:rsidR="008863B8" w14:paraId="71466EE3" w14:textId="77777777" w:rsidTr="00A347EA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D0C39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ABD8D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691B4" w14:textId="77777777" w:rsidR="008863B8" w:rsidRDefault="008863B8" w:rsidP="00A347E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8B2C" w14:textId="77777777" w:rsidR="008863B8" w:rsidRDefault="008863B8" w:rsidP="00A347EA">
            <w:pPr>
              <w:snapToGrid w:val="0"/>
            </w:pPr>
          </w:p>
          <w:p w14:paraId="2357D64D" w14:textId="77777777" w:rsidR="008863B8" w:rsidRDefault="008863B8" w:rsidP="00A347EA"/>
          <w:p w14:paraId="7BC50E1A" w14:textId="77777777" w:rsidR="008863B8" w:rsidRDefault="008863B8" w:rsidP="00A347EA"/>
          <w:p w14:paraId="51BAFC3F" w14:textId="77777777" w:rsidR="008863B8" w:rsidRDefault="008863B8" w:rsidP="00A347EA"/>
          <w:p w14:paraId="0D6BE005" w14:textId="77777777" w:rsidR="008863B8" w:rsidRDefault="008863B8" w:rsidP="00A347EA"/>
          <w:p w14:paraId="7E7DDF34" w14:textId="77777777" w:rsidR="008863B8" w:rsidRDefault="008863B8" w:rsidP="00A347EA"/>
          <w:p w14:paraId="3DE8C15B" w14:textId="77777777" w:rsidR="008863B8" w:rsidRDefault="008863B8" w:rsidP="00A347EA"/>
          <w:p w14:paraId="254E9674" w14:textId="77777777" w:rsidR="008863B8" w:rsidRDefault="008863B8" w:rsidP="00A347EA"/>
          <w:p w14:paraId="52EEA42D" w14:textId="77777777" w:rsidR="008863B8" w:rsidRDefault="008863B8" w:rsidP="00A347EA"/>
          <w:p w14:paraId="281D297E" w14:textId="77777777" w:rsidR="008863B8" w:rsidRDefault="008863B8" w:rsidP="00A347EA"/>
          <w:p w14:paraId="01CD83C5" w14:textId="77777777" w:rsidR="008863B8" w:rsidRDefault="008863B8" w:rsidP="00A347EA"/>
          <w:p w14:paraId="4444CA7F" w14:textId="77777777" w:rsidR="008863B8" w:rsidRDefault="008863B8" w:rsidP="00A347EA"/>
          <w:p w14:paraId="1E19513E" w14:textId="77777777" w:rsidR="008863B8" w:rsidRDefault="008863B8" w:rsidP="00A347EA"/>
          <w:p w14:paraId="4C4E7F9B" w14:textId="77777777" w:rsidR="008863B8" w:rsidRDefault="008863B8" w:rsidP="00A347EA"/>
          <w:p w14:paraId="7A822D1B" w14:textId="77777777" w:rsidR="008863B8" w:rsidRDefault="008863B8" w:rsidP="00A347EA"/>
          <w:p w14:paraId="6F094FCE" w14:textId="77777777" w:rsidR="008863B8" w:rsidRDefault="008863B8" w:rsidP="00A347EA"/>
          <w:p w14:paraId="53477A5C" w14:textId="77777777" w:rsidR="008863B8" w:rsidRDefault="008863B8" w:rsidP="00A347EA"/>
          <w:p w14:paraId="782E043E" w14:textId="77777777" w:rsidR="008863B8" w:rsidRDefault="008863B8" w:rsidP="00A347EA"/>
          <w:p w14:paraId="1865C326" w14:textId="77777777" w:rsidR="008863B8" w:rsidRDefault="008863B8" w:rsidP="00A347EA"/>
          <w:p w14:paraId="12FC4FC4" w14:textId="77777777" w:rsidR="008863B8" w:rsidRDefault="008863B8" w:rsidP="00A347EA"/>
          <w:p w14:paraId="748CC633" w14:textId="77777777" w:rsidR="008863B8" w:rsidRDefault="008863B8" w:rsidP="00A347EA"/>
          <w:p w14:paraId="579C94FA" w14:textId="77777777" w:rsidR="008863B8" w:rsidRDefault="008863B8" w:rsidP="00A347EA"/>
          <w:p w14:paraId="2D0C1DCD" w14:textId="77777777" w:rsidR="008863B8" w:rsidRDefault="008863B8" w:rsidP="00A347EA"/>
          <w:p w14:paraId="44E0194A" w14:textId="77777777" w:rsidR="008863B8" w:rsidRDefault="008863B8" w:rsidP="00A347EA"/>
          <w:p w14:paraId="64370139" w14:textId="77777777" w:rsidR="008863B8" w:rsidRDefault="008863B8" w:rsidP="00A347EA"/>
          <w:p w14:paraId="2D36E3A4" w14:textId="77777777" w:rsidR="008863B8" w:rsidRDefault="008863B8" w:rsidP="00A347EA"/>
          <w:p w14:paraId="2DC7CEB0" w14:textId="77777777" w:rsidR="008863B8" w:rsidRDefault="008863B8" w:rsidP="00A347EA"/>
          <w:p w14:paraId="6551140C" w14:textId="77777777" w:rsidR="008863B8" w:rsidRDefault="008863B8" w:rsidP="00A347EA"/>
          <w:p w14:paraId="727AEF97" w14:textId="77777777" w:rsidR="008863B8" w:rsidRDefault="008863B8" w:rsidP="00A347EA"/>
        </w:tc>
      </w:tr>
    </w:tbl>
    <w:p w14:paraId="3618DE32" w14:textId="77777777" w:rsidR="008863B8" w:rsidRDefault="008863B8" w:rsidP="00A347EA"/>
    <w:p w14:paraId="7310F502" w14:textId="77777777" w:rsidR="008863B8" w:rsidRDefault="008863B8" w:rsidP="00A347EA">
      <w:pPr>
        <w:ind w:left="4248"/>
      </w:pPr>
    </w:p>
    <w:p w14:paraId="6C944D8D" w14:textId="77777777" w:rsidR="008863B8" w:rsidRDefault="008863B8" w:rsidP="00A347EA">
      <w:pPr>
        <w:ind w:left="4248"/>
      </w:pPr>
    </w:p>
    <w:p w14:paraId="107015EF" w14:textId="77777777" w:rsidR="008863B8" w:rsidRDefault="008863B8" w:rsidP="00A347EA">
      <w:pPr>
        <w:ind w:left="4248"/>
      </w:pPr>
      <w:r>
        <w:t>…………………………………….</w:t>
      </w:r>
    </w:p>
    <w:p w14:paraId="3706211B" w14:textId="680D5BA1" w:rsidR="008863B8" w:rsidRDefault="008863B8" w:rsidP="00A347E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del w:id="16" w:author="Przystupa Łukasz" w:date="2021-09-02T09:36:00Z">
        <w:r w:rsidDel="00FE7CE1">
          <w:rPr>
            <w:sz w:val="20"/>
            <w:szCs w:val="20"/>
          </w:rPr>
          <w:delText xml:space="preserve">     </w:delText>
        </w:r>
      </w:del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17" w:author="Przystupa Łukasz" w:date="2021-09-02T09:36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130D3E4" w14:textId="77777777" w:rsidR="008863B8" w:rsidRDefault="008863B8" w:rsidP="00A347EA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493D8574" w14:textId="77777777" w:rsidR="008863B8" w:rsidRPr="009546ED" w:rsidRDefault="008863B8" w:rsidP="00A347EA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 pieczęć</w:t>
      </w:r>
    </w:p>
    <w:p w14:paraId="583592C0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4BA21B0D" w14:textId="77777777" w:rsidTr="00A347EA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AC5D" w14:textId="77777777" w:rsidR="008863B8" w:rsidRDefault="008863B8" w:rsidP="00A347EA">
            <w:pPr>
              <w:jc w:val="center"/>
            </w:pPr>
          </w:p>
          <w:p w14:paraId="642032BE" w14:textId="77777777" w:rsidR="008863B8" w:rsidRDefault="008863B8" w:rsidP="00A347EA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42477D63" w14:textId="77777777" w:rsidR="008863B8" w:rsidRDefault="008863B8" w:rsidP="00A347E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4F4A4A1" w14:textId="77777777" w:rsidR="008863B8" w:rsidRDefault="008863B8" w:rsidP="00A347EA"/>
    <w:p w14:paraId="585C8556" w14:textId="77777777"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70740DB4" w14:textId="77777777" w:rsidR="008863B8" w:rsidRDefault="008863B8" w:rsidP="00C617A4">
      <w:pPr>
        <w:ind w:left="1134" w:hanging="1134"/>
      </w:pPr>
    </w:p>
    <w:p w14:paraId="2F3EADF3" w14:textId="77777777" w:rsidR="008863B8" w:rsidRDefault="008863B8" w:rsidP="00C617A4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12A40AFD" w14:textId="77777777" w:rsidR="008863B8" w:rsidRPr="00B427EE" w:rsidRDefault="008863B8" w:rsidP="00C617A4">
      <w:pPr>
        <w:ind w:left="1985" w:hanging="1985"/>
      </w:pPr>
    </w:p>
    <w:p w14:paraId="3A4638DE" w14:textId="77777777" w:rsidR="008863B8" w:rsidRDefault="008863B8" w:rsidP="00A347EA">
      <w:r>
        <w:t>Czas trwania praktyki: od ………………………………     do …..………...………………….</w:t>
      </w:r>
    </w:p>
    <w:p w14:paraId="330075E4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76DF7286" w14:textId="77777777" w:rsidTr="00A347E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76C1E" w14:textId="77777777" w:rsidR="008863B8" w:rsidRDefault="008863B8" w:rsidP="00A347EA">
            <w:pPr>
              <w:jc w:val="center"/>
            </w:pPr>
          </w:p>
          <w:p w14:paraId="1EBB8EE5" w14:textId="77777777" w:rsidR="008863B8" w:rsidRDefault="008863B8" w:rsidP="00A347E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5B26C" w14:textId="77777777" w:rsidR="008863B8" w:rsidRDefault="008863B8" w:rsidP="00A347E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A9ACD" w14:textId="77777777" w:rsidR="008863B8" w:rsidRDefault="008863B8" w:rsidP="00A347E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5B79" w14:textId="77777777" w:rsidR="008863B8" w:rsidRDefault="008863B8" w:rsidP="00A347EA">
            <w:pPr>
              <w:snapToGrid w:val="0"/>
              <w:jc w:val="center"/>
            </w:pPr>
          </w:p>
          <w:p w14:paraId="596F2937" w14:textId="77777777" w:rsidR="008863B8" w:rsidRDefault="008863B8" w:rsidP="00A347EA">
            <w:pPr>
              <w:snapToGrid w:val="0"/>
              <w:jc w:val="center"/>
            </w:pPr>
            <w:r>
              <w:t>Tematyka zajęć</w:t>
            </w:r>
          </w:p>
          <w:p w14:paraId="188D115A" w14:textId="77777777" w:rsidR="008863B8" w:rsidRDefault="008863B8" w:rsidP="00A347EA">
            <w:pPr>
              <w:jc w:val="center"/>
            </w:pPr>
          </w:p>
        </w:tc>
      </w:tr>
      <w:tr w:rsidR="008863B8" w14:paraId="0FC7C232" w14:textId="77777777" w:rsidTr="00A347EA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96DCC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61356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09732" w14:textId="77777777" w:rsidR="008863B8" w:rsidRDefault="008863B8" w:rsidP="00A347E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218C" w14:textId="77777777" w:rsidR="008863B8" w:rsidRDefault="008863B8" w:rsidP="00A347EA">
            <w:pPr>
              <w:snapToGrid w:val="0"/>
            </w:pPr>
          </w:p>
          <w:p w14:paraId="7DE4BD2A" w14:textId="77777777" w:rsidR="008863B8" w:rsidRDefault="008863B8" w:rsidP="00A347EA"/>
          <w:p w14:paraId="4B39F522" w14:textId="77777777" w:rsidR="008863B8" w:rsidRDefault="008863B8" w:rsidP="00A347EA"/>
          <w:p w14:paraId="097E0361" w14:textId="77777777" w:rsidR="008863B8" w:rsidRDefault="008863B8" w:rsidP="00A347EA"/>
          <w:p w14:paraId="4254548A" w14:textId="77777777" w:rsidR="008863B8" w:rsidRDefault="008863B8" w:rsidP="00A347EA"/>
          <w:p w14:paraId="383C03BB" w14:textId="77777777" w:rsidR="008863B8" w:rsidRDefault="008863B8" w:rsidP="00A347EA"/>
          <w:p w14:paraId="7167EF5A" w14:textId="77777777" w:rsidR="008863B8" w:rsidRDefault="008863B8" w:rsidP="00A347EA"/>
          <w:p w14:paraId="3B564868" w14:textId="77777777" w:rsidR="008863B8" w:rsidRDefault="008863B8" w:rsidP="00A347EA"/>
          <w:p w14:paraId="7824893B" w14:textId="77777777" w:rsidR="008863B8" w:rsidRDefault="008863B8" w:rsidP="00A347EA"/>
          <w:p w14:paraId="2CB19944" w14:textId="77777777" w:rsidR="008863B8" w:rsidRDefault="008863B8" w:rsidP="00A347EA"/>
          <w:p w14:paraId="345190DB" w14:textId="77777777" w:rsidR="008863B8" w:rsidRDefault="008863B8" w:rsidP="00A347EA"/>
          <w:p w14:paraId="382F0284" w14:textId="77777777" w:rsidR="008863B8" w:rsidRDefault="008863B8" w:rsidP="00A347EA"/>
          <w:p w14:paraId="7E805D70" w14:textId="77777777" w:rsidR="008863B8" w:rsidRDefault="008863B8" w:rsidP="00A347EA"/>
          <w:p w14:paraId="1D8D8993" w14:textId="77777777" w:rsidR="008863B8" w:rsidRDefault="008863B8" w:rsidP="00A347EA"/>
          <w:p w14:paraId="59E397DB" w14:textId="77777777" w:rsidR="008863B8" w:rsidRDefault="008863B8" w:rsidP="00A347EA"/>
          <w:p w14:paraId="0B458308" w14:textId="77777777" w:rsidR="008863B8" w:rsidRDefault="008863B8" w:rsidP="00A347EA"/>
          <w:p w14:paraId="04C06E8D" w14:textId="77777777" w:rsidR="008863B8" w:rsidRDefault="008863B8" w:rsidP="00A347EA"/>
          <w:p w14:paraId="655DC3E1" w14:textId="77777777" w:rsidR="008863B8" w:rsidRDefault="008863B8" w:rsidP="00A347EA"/>
          <w:p w14:paraId="59307277" w14:textId="77777777" w:rsidR="008863B8" w:rsidRDefault="008863B8" w:rsidP="00A347EA"/>
          <w:p w14:paraId="32A4365E" w14:textId="77777777" w:rsidR="008863B8" w:rsidRDefault="008863B8" w:rsidP="00A347EA"/>
          <w:p w14:paraId="60C686A5" w14:textId="77777777" w:rsidR="008863B8" w:rsidRDefault="008863B8" w:rsidP="00A347EA"/>
          <w:p w14:paraId="3B284142" w14:textId="77777777" w:rsidR="008863B8" w:rsidRDefault="008863B8" w:rsidP="00A347EA"/>
          <w:p w14:paraId="125C483D" w14:textId="77777777" w:rsidR="008863B8" w:rsidRDefault="008863B8" w:rsidP="00A347EA"/>
          <w:p w14:paraId="794BF5AB" w14:textId="77777777" w:rsidR="008863B8" w:rsidRDefault="008863B8" w:rsidP="00A347EA"/>
          <w:p w14:paraId="721C9316" w14:textId="77777777" w:rsidR="008863B8" w:rsidRDefault="008863B8" w:rsidP="00A347EA"/>
          <w:p w14:paraId="4D439778" w14:textId="77777777" w:rsidR="008863B8" w:rsidRDefault="008863B8" w:rsidP="00A347EA"/>
          <w:p w14:paraId="3516C6C3" w14:textId="77777777" w:rsidR="008863B8" w:rsidRDefault="008863B8" w:rsidP="00A347EA"/>
          <w:p w14:paraId="45D3FD75" w14:textId="77777777" w:rsidR="008863B8" w:rsidRDefault="008863B8" w:rsidP="00A347EA"/>
          <w:p w14:paraId="70AF4A71" w14:textId="77777777" w:rsidR="008863B8" w:rsidRDefault="008863B8" w:rsidP="00A347EA"/>
        </w:tc>
      </w:tr>
    </w:tbl>
    <w:p w14:paraId="7D71B66D" w14:textId="77777777" w:rsidR="008863B8" w:rsidRDefault="008863B8" w:rsidP="00A347EA">
      <w:pPr>
        <w:ind w:left="4248"/>
      </w:pPr>
    </w:p>
    <w:p w14:paraId="0E7071A1" w14:textId="77777777" w:rsidR="008863B8" w:rsidRDefault="008863B8" w:rsidP="00A347EA">
      <w:pPr>
        <w:ind w:left="4248"/>
      </w:pPr>
    </w:p>
    <w:p w14:paraId="0AC3F50C" w14:textId="77777777" w:rsidR="008863B8" w:rsidRDefault="008863B8" w:rsidP="00A347EA">
      <w:pPr>
        <w:ind w:left="4248"/>
      </w:pPr>
    </w:p>
    <w:p w14:paraId="1A9C92BF" w14:textId="77777777" w:rsidR="008863B8" w:rsidRDefault="008863B8" w:rsidP="00A347EA">
      <w:pPr>
        <w:ind w:left="4248"/>
      </w:pPr>
      <w:r>
        <w:t>………………………………………………….</w:t>
      </w:r>
    </w:p>
    <w:p w14:paraId="03B66482" w14:textId="63811BAF" w:rsidR="008863B8" w:rsidRDefault="008863B8" w:rsidP="00A347E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18" w:author="Przystupa Łukasz" w:date="2021-09-02T09:36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73A8EC5" w14:textId="77777777" w:rsidR="008863B8" w:rsidRDefault="008863B8" w:rsidP="00C86A0F">
      <w:pPr>
        <w:jc w:val="center"/>
        <w:rPr>
          <w:b/>
        </w:rPr>
      </w:pPr>
      <w:r w:rsidRPr="00C617A4">
        <w:rPr>
          <w:b/>
        </w:rPr>
        <w:lastRenderedPageBreak/>
        <w:t>WYKAZ UMIEJĘTNOŚCI DO ZALICZENIA</w:t>
      </w:r>
    </w:p>
    <w:p w14:paraId="6C83D03D" w14:textId="77777777" w:rsidR="008863B8" w:rsidRDefault="008863B8" w:rsidP="00C86A0F">
      <w:pPr>
        <w:jc w:val="center"/>
        <w:rPr>
          <w:b/>
        </w:rPr>
      </w:pPr>
    </w:p>
    <w:p w14:paraId="17D8A89A" w14:textId="77777777"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  <w:r w:rsidR="00A70D8D">
        <w:rPr>
          <w:b/>
          <w:bCs/>
        </w:rPr>
        <w:t xml:space="preserve"> I</w:t>
      </w:r>
    </w:p>
    <w:p w14:paraId="6DC8D9E9" w14:textId="77777777" w:rsidR="008863B8" w:rsidRDefault="008863B8" w:rsidP="00C617A4">
      <w:pPr>
        <w:ind w:left="1134" w:hanging="1134"/>
      </w:pPr>
    </w:p>
    <w:p w14:paraId="4D5CA1CD" w14:textId="77777777" w:rsidR="008863B8" w:rsidRPr="00B427EE" w:rsidRDefault="008863B8" w:rsidP="00C617A4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75B80D83" w14:textId="77777777" w:rsidR="008863B8" w:rsidRDefault="008863B8" w:rsidP="00C86A0F">
      <w:pPr>
        <w:ind w:left="1985" w:hanging="1985"/>
      </w:pPr>
    </w:p>
    <w:p w14:paraId="30EB44D7" w14:textId="77777777" w:rsidR="008863B8" w:rsidRDefault="008863B8" w:rsidP="00C86A0F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30"/>
      </w:tblGrid>
      <w:tr w:rsidR="008863B8" w14:paraId="77482B2C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CB576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A4309" w14:textId="77777777" w:rsidR="008863B8" w:rsidRDefault="008863B8" w:rsidP="00A347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Umiejętności zawodowe</w:t>
            </w:r>
          </w:p>
          <w:p w14:paraId="193AA1F0" w14:textId="77777777" w:rsidR="008863B8" w:rsidRPr="00A347EA" w:rsidRDefault="008863B8" w:rsidP="00A347E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3CCA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011F5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D885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863B8" w14:paraId="29594FA5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D346B" w14:textId="77777777" w:rsidR="008863B8" w:rsidRPr="00352AD7" w:rsidRDefault="008863B8" w:rsidP="00A347EA">
            <w:pPr>
              <w:snapToGrid w:val="0"/>
              <w:jc w:val="center"/>
            </w:pPr>
            <w:r w:rsidRPr="00352AD7"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0A30B" w14:textId="77777777" w:rsidR="007576A3" w:rsidRPr="00FA51A2" w:rsidRDefault="008863B8" w:rsidP="00877D7E">
            <w:r>
              <w:t xml:space="preserve">Dokumentowanie świadczeń zdrowotnych </w:t>
            </w:r>
            <w:r w:rsidRPr="00B6437B">
              <w:t xml:space="preserve">w pracowni endoskopii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BC359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0BD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2CA3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48505178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12C1B" w14:textId="77777777" w:rsidR="008863B8" w:rsidRPr="00352AD7" w:rsidRDefault="008863B8" w:rsidP="00A347EA">
            <w:pPr>
              <w:snapToGrid w:val="0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5E65E" w14:textId="77777777" w:rsidR="008863B8" w:rsidRDefault="008863B8" w:rsidP="00F659F8">
            <w:r>
              <w:t xml:space="preserve">Przygotowanie środowiska materialnego pracowni do przeprowadzenia endoskopii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386D4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8555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109D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6C00514F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23ACA" w14:textId="77777777" w:rsidR="008863B8" w:rsidRPr="00352AD7" w:rsidRDefault="008863B8" w:rsidP="0093729E">
            <w:pPr>
              <w:snapToGrid w:val="0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63B31" w14:textId="77777777" w:rsidR="008863B8" w:rsidRDefault="008863B8" w:rsidP="0093729E">
            <w:r>
              <w:t xml:space="preserve">Edukacja pacjentów w zakresie przygotowania do endoskopii oraz samoopieki i </w:t>
            </w:r>
            <w:proofErr w:type="spellStart"/>
            <w:r>
              <w:t>kierunkówsamoobserwacji</w:t>
            </w:r>
            <w:proofErr w:type="spellEnd"/>
            <w:r>
              <w:t xml:space="preserve"> po wykonanym zabiegu/badaniu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9782E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44B16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64AE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</w:tr>
      <w:tr w:rsidR="008863B8" w14:paraId="6FACAB66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C2554" w14:textId="77777777" w:rsidR="008863B8" w:rsidRPr="00352AD7" w:rsidRDefault="008863B8" w:rsidP="00A347EA">
            <w:pPr>
              <w:snapToGrid w:val="0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0FB6F" w14:textId="77777777" w:rsidR="008863B8" w:rsidRDefault="008863B8" w:rsidP="00F659F8">
            <w:r>
              <w:t>Monitorowanie stanu ogólnego pacjenta pod kątem powikłań endoskopii i stanów zagrożenia 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A84BA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29E46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C0F0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4E42279C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85DC4" w14:textId="77777777" w:rsidR="008863B8" w:rsidRPr="00352AD7" w:rsidRDefault="008863B8" w:rsidP="00A347EA">
            <w:pPr>
              <w:snapToGrid w:val="0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20FD4" w14:textId="77777777" w:rsidR="008863B8" w:rsidRDefault="008863B8" w:rsidP="00877D7E">
            <w:r>
              <w:t xml:space="preserve">Asystowanie w czasie </w:t>
            </w:r>
            <w:r w:rsidRPr="00B6437B">
              <w:t xml:space="preserve">endoskopii </w:t>
            </w:r>
          </w:p>
          <w:p w14:paraId="29D619E0" w14:textId="77777777" w:rsidR="0008696B" w:rsidRDefault="0008696B" w:rsidP="00877D7E"/>
          <w:p w14:paraId="15AB6265" w14:textId="77777777" w:rsidR="007576A3" w:rsidRDefault="007576A3" w:rsidP="00877D7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A831F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53293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40C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559262DF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6710C" w14:textId="77777777" w:rsidR="008863B8" w:rsidRPr="00352AD7" w:rsidRDefault="008863B8" w:rsidP="00A347EA">
            <w:pPr>
              <w:snapToGrid w:val="0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BD059" w14:textId="77777777" w:rsidR="008863B8" w:rsidRDefault="008863B8" w:rsidP="00877D7E">
            <w:r>
              <w:t>Przygotowanie materiału biologicznego pobranego od pacjenta w czasie endoskopii do badań diagnostycznych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4AAE4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CE6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7279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3340138D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7F9D3" w14:textId="77777777" w:rsidR="008863B8" w:rsidRPr="00352AD7" w:rsidRDefault="008863B8" w:rsidP="00A347EA">
            <w:pPr>
              <w:snapToGrid w:val="0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7F44F" w14:textId="77777777" w:rsidR="008863B8" w:rsidRDefault="008863B8" w:rsidP="00877D7E">
            <w:r>
              <w:t>Wdrażanie algorytmów postępowania typowych dla procedur poszczególnych typów endoskopii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460D3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36E99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A54B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7E7A8A06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AD1E1" w14:textId="77777777" w:rsidR="008863B8" w:rsidRPr="00352AD7" w:rsidRDefault="008863B8" w:rsidP="0093729E">
            <w:pPr>
              <w:snapToGrid w:val="0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26D6B" w14:textId="77777777" w:rsidR="008863B8" w:rsidRDefault="008863B8" w:rsidP="0093729E">
            <w:r>
              <w:t>Monitorowanie stanu ogólnego pacjenta pod kątem powikłań endoskopii i stanów zagrożenia 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C830F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C7A1D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60F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</w:tr>
      <w:tr w:rsidR="008863B8" w14:paraId="5E8489E2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FA72" w14:textId="77777777" w:rsidR="008863B8" w:rsidRPr="00352AD7" w:rsidRDefault="008863B8" w:rsidP="00A347EA">
            <w:pPr>
              <w:snapToGrid w:val="0"/>
              <w:jc w:val="center"/>
            </w:pPr>
            <w:r>
              <w:t>9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DC167" w14:textId="77777777" w:rsidR="008863B8" w:rsidRDefault="008863B8" w:rsidP="00A347EA">
            <w:r>
              <w:t>Wdrażanie opieki pielęgniarskiej wobec pacjenta po endoskopii</w:t>
            </w:r>
          </w:p>
          <w:p w14:paraId="77016C06" w14:textId="77777777" w:rsidR="007576A3" w:rsidRPr="00352AD7" w:rsidRDefault="007576A3" w:rsidP="00A347E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19B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6A5A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CA60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48458D2D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881B" w14:textId="77777777" w:rsidR="008863B8" w:rsidRPr="00352AD7" w:rsidRDefault="008863B8" w:rsidP="00A347EA">
            <w:pPr>
              <w:snapToGrid w:val="0"/>
              <w:jc w:val="center"/>
            </w:pPr>
            <w:r>
              <w:t>10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47F4" w14:textId="77777777" w:rsidR="008863B8" w:rsidRPr="00352AD7" w:rsidRDefault="008863B8" w:rsidP="00A347EA">
            <w:r w:rsidRPr="00352AD7">
              <w:t>Zapobieganie zakażeni</w:t>
            </w:r>
            <w:r>
              <w:t>om wewnątrzzakładowym i innym zdarzeniom niepożądanym w praktyce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934CF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A285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A06E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03838C5E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5E2DF" w14:textId="77777777" w:rsidR="008863B8" w:rsidRPr="00352AD7" w:rsidRDefault="008863B8" w:rsidP="00A347EA">
            <w:pPr>
              <w:snapToGrid w:val="0"/>
              <w:jc w:val="center"/>
            </w:pPr>
            <w:r>
              <w:t>11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5197" w14:textId="77777777" w:rsidR="008863B8" w:rsidRPr="00352AD7" w:rsidRDefault="008863B8" w:rsidP="00A347EA">
            <w:r w:rsidRPr="00352AD7">
              <w:t>Prezentowanie kompetencji społecznych określonych w standardzie kształcenia niezbędnych do realizowania roli zawodowej pielęgniarki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FD9C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1C165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F1F8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</w:tbl>
    <w:p w14:paraId="68ACB163" w14:textId="77777777" w:rsidR="008863B8" w:rsidRDefault="008863B8" w:rsidP="00A347EA">
      <w:pPr>
        <w:spacing w:line="360" w:lineRule="auto"/>
        <w:jc w:val="both"/>
        <w:rPr>
          <w:b/>
          <w:bCs/>
        </w:rPr>
      </w:pPr>
    </w:p>
    <w:p w14:paraId="441E087E" w14:textId="77777777" w:rsidR="008863B8" w:rsidRDefault="008863B8" w:rsidP="00A347EA">
      <w:pPr>
        <w:rPr>
          <w:b/>
          <w:bCs/>
        </w:rPr>
      </w:pPr>
    </w:p>
    <w:p w14:paraId="4F38A855" w14:textId="77777777" w:rsidR="008863B8" w:rsidRDefault="008863B8" w:rsidP="00A347EA">
      <w:pPr>
        <w:rPr>
          <w:b/>
          <w:bCs/>
        </w:rPr>
      </w:pPr>
    </w:p>
    <w:p w14:paraId="4B9EA78F" w14:textId="77777777" w:rsidR="008863B8" w:rsidRDefault="008863B8" w:rsidP="00A347EA">
      <w:r>
        <w:t>.....................................................                                               ..............................................</w:t>
      </w:r>
    </w:p>
    <w:p w14:paraId="208EFB42" w14:textId="77777777" w:rsidR="008863B8" w:rsidRDefault="008863B8" w:rsidP="007576A3">
      <w:pPr>
        <w:rPr>
          <w:b/>
        </w:rPr>
      </w:pPr>
      <w:r>
        <w:rPr>
          <w:sz w:val="20"/>
        </w:rPr>
        <w:t>Pieczęć zakładu                                                                                  Podpis zakładowego opiekuna prakty</w:t>
      </w:r>
      <w:r w:rsidR="007576A3">
        <w:rPr>
          <w:sz w:val="20"/>
        </w:rPr>
        <w:t>k</w:t>
      </w:r>
    </w:p>
    <w:p w14:paraId="2849D271" w14:textId="77777777" w:rsidR="008863B8" w:rsidRDefault="008863B8" w:rsidP="00A347EA">
      <w:pPr>
        <w:jc w:val="center"/>
        <w:rPr>
          <w:b/>
        </w:rPr>
      </w:pPr>
    </w:p>
    <w:p w14:paraId="331B0D1F" w14:textId="77777777" w:rsidR="008863B8" w:rsidRDefault="008863B8" w:rsidP="00A347EA">
      <w:pPr>
        <w:jc w:val="center"/>
        <w:rPr>
          <w:b/>
        </w:rPr>
      </w:pPr>
      <w:r>
        <w:rPr>
          <w:b/>
        </w:rPr>
        <w:lastRenderedPageBreak/>
        <w:t xml:space="preserve">OSIĄGNIĘTE EFEKTY UCZENIA SIĘ </w:t>
      </w:r>
    </w:p>
    <w:p w14:paraId="2FD33076" w14:textId="77777777" w:rsidR="008863B8" w:rsidRDefault="008863B8" w:rsidP="00A347EA">
      <w:pPr>
        <w:jc w:val="center"/>
        <w:rPr>
          <w:b/>
        </w:rPr>
      </w:pPr>
    </w:p>
    <w:p w14:paraId="53F6DC4F" w14:textId="77777777" w:rsidR="008863B8" w:rsidRDefault="008863B8" w:rsidP="00A347EA">
      <w:pPr>
        <w:jc w:val="center"/>
        <w:rPr>
          <w:b/>
        </w:rPr>
      </w:pPr>
    </w:p>
    <w:p w14:paraId="406E9A71" w14:textId="77777777"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6E27AF6C" w14:textId="77777777" w:rsidR="008863B8" w:rsidRDefault="008863B8" w:rsidP="00C617A4">
      <w:pPr>
        <w:ind w:left="1134" w:hanging="1134"/>
      </w:pPr>
    </w:p>
    <w:p w14:paraId="0381C24A" w14:textId="77777777" w:rsidR="008863B8" w:rsidRPr="00B427EE" w:rsidRDefault="008863B8" w:rsidP="00C617A4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240754B2" w14:textId="77777777" w:rsidR="008863B8" w:rsidRDefault="008863B8" w:rsidP="00A347EA">
      <w:pPr>
        <w:ind w:left="1276" w:hanging="1276"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14:paraId="3B8B16E7" w14:textId="77777777" w:rsidTr="002D320B">
        <w:trPr>
          <w:trHeight w:val="975"/>
        </w:trPr>
        <w:tc>
          <w:tcPr>
            <w:tcW w:w="6946" w:type="dxa"/>
            <w:gridSpan w:val="2"/>
            <w:vAlign w:val="center"/>
          </w:tcPr>
          <w:p w14:paraId="4848F2E7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14:paraId="319B5146" w14:textId="77777777"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2E89BD9A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753B883F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07E6C7C9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F26498" w14:paraId="0EFA87D1" w14:textId="77777777" w:rsidTr="0050404E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FA6E30" w14:textId="77777777" w:rsidR="008863B8" w:rsidRPr="00F26498" w:rsidRDefault="008863B8" w:rsidP="004F0F69">
            <w:pPr>
              <w:tabs>
                <w:tab w:val="left" w:pos="360"/>
              </w:tabs>
              <w:jc w:val="center"/>
              <w:rPr>
                <w:b/>
              </w:rPr>
            </w:pPr>
            <w:r w:rsidRPr="00F26498">
              <w:rPr>
                <w:b/>
              </w:rPr>
              <w:t>Wiedza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1235" w14:textId="77777777" w:rsidR="008863B8" w:rsidRPr="00B6437B" w:rsidRDefault="008863B8" w:rsidP="004F0F69">
            <w:pPr>
              <w:ind w:left="34" w:hanging="34"/>
            </w:pPr>
            <w:r>
              <w:t xml:space="preserve">K_B_W8 </w:t>
            </w:r>
            <w:r w:rsidRPr="00B6437B">
              <w:t>organizację i funkcjonowanie pracowni endoskopowej oraz zasady wykonywania procedur medycznych</w:t>
            </w:r>
          </w:p>
        </w:tc>
        <w:tc>
          <w:tcPr>
            <w:tcW w:w="1276" w:type="dxa"/>
          </w:tcPr>
          <w:p w14:paraId="5061753D" w14:textId="77777777" w:rsidR="008863B8" w:rsidRPr="00F26498" w:rsidRDefault="008863B8" w:rsidP="004F0F69">
            <w:pPr>
              <w:jc w:val="center"/>
            </w:pPr>
          </w:p>
        </w:tc>
        <w:tc>
          <w:tcPr>
            <w:tcW w:w="1843" w:type="dxa"/>
          </w:tcPr>
          <w:p w14:paraId="45DB73E9" w14:textId="77777777" w:rsidR="008863B8" w:rsidRPr="00F26498" w:rsidRDefault="008863B8" w:rsidP="004F0F69"/>
        </w:tc>
      </w:tr>
      <w:tr w:rsidR="008863B8" w:rsidRPr="00F26498" w14:paraId="28763842" w14:textId="77777777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390C0E" w14:textId="77777777" w:rsidR="008863B8" w:rsidRPr="00F26498" w:rsidRDefault="008863B8" w:rsidP="004F0F6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5896" w14:textId="77777777" w:rsidR="008863B8" w:rsidRPr="00B6437B" w:rsidRDefault="008863B8" w:rsidP="004F0F69">
            <w:pPr>
              <w:ind w:left="34" w:hanging="34"/>
            </w:pPr>
            <w:r>
              <w:t xml:space="preserve">K_B_W09 </w:t>
            </w:r>
            <w:r w:rsidRPr="00B6437B">
              <w:t xml:space="preserve">diagnostyczne i terapeutyczne możliwości endoskopii w zakresie przewodu </w:t>
            </w:r>
            <w:r>
              <w:t>pokarmowego</w:t>
            </w:r>
            <w:r w:rsidRPr="00B6437B">
              <w:t xml:space="preserve">, dróg oddechowych, urologii, ginekologii, laryngologii, anestezjologii i ortopedii </w:t>
            </w:r>
          </w:p>
        </w:tc>
        <w:tc>
          <w:tcPr>
            <w:tcW w:w="1276" w:type="dxa"/>
          </w:tcPr>
          <w:p w14:paraId="03A37B17" w14:textId="77777777" w:rsidR="008863B8" w:rsidRPr="00F26498" w:rsidRDefault="008863B8" w:rsidP="004F0F69"/>
        </w:tc>
        <w:tc>
          <w:tcPr>
            <w:tcW w:w="1843" w:type="dxa"/>
          </w:tcPr>
          <w:p w14:paraId="31B5D9ED" w14:textId="77777777" w:rsidR="008863B8" w:rsidRPr="00F26498" w:rsidRDefault="008863B8" w:rsidP="004F0F69"/>
        </w:tc>
      </w:tr>
      <w:tr w:rsidR="008863B8" w:rsidRPr="00F26498" w14:paraId="43ADEB8D" w14:textId="77777777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5909AD" w14:textId="77777777" w:rsidR="008863B8" w:rsidRPr="00F26498" w:rsidRDefault="008863B8" w:rsidP="004F0F6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5198D" w14:textId="77777777" w:rsidR="008863B8" w:rsidRPr="00B6437B" w:rsidRDefault="008863B8" w:rsidP="004F0F69">
            <w:pPr>
              <w:ind w:left="34" w:hanging="34"/>
            </w:pPr>
            <w:r>
              <w:t xml:space="preserve">K_B_W10 </w:t>
            </w:r>
            <w:r w:rsidRPr="00B6437B">
              <w:t>zasady prowadzenia dokumentacji medycznej w pracowni endoskopii pokarmowego, dróg oddechowych, urologii, ginekologii, laryngologii, anestezjologii i ortopedii</w:t>
            </w:r>
          </w:p>
        </w:tc>
        <w:tc>
          <w:tcPr>
            <w:tcW w:w="1276" w:type="dxa"/>
          </w:tcPr>
          <w:p w14:paraId="1E41F8B0" w14:textId="77777777" w:rsidR="008863B8" w:rsidRPr="00F26498" w:rsidRDefault="008863B8" w:rsidP="004F0F69"/>
        </w:tc>
        <w:tc>
          <w:tcPr>
            <w:tcW w:w="1843" w:type="dxa"/>
          </w:tcPr>
          <w:p w14:paraId="63EE2FD5" w14:textId="77777777" w:rsidR="008863B8" w:rsidRPr="00F26498" w:rsidRDefault="008863B8" w:rsidP="004F0F69"/>
        </w:tc>
      </w:tr>
      <w:tr w:rsidR="008863B8" w:rsidRPr="00F26498" w14:paraId="58A82702" w14:textId="77777777" w:rsidTr="0008696B">
        <w:trPr>
          <w:trHeight w:val="8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24CA7" w14:textId="77777777" w:rsidR="008863B8" w:rsidRPr="00F26498" w:rsidRDefault="008863B8" w:rsidP="004F0F69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F26498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B360A2" w14:textId="77777777" w:rsidR="008863B8" w:rsidRPr="00B6437B" w:rsidRDefault="008863B8" w:rsidP="004F0F69">
            <w:pPr>
              <w:ind w:left="34" w:hanging="34"/>
            </w:pPr>
            <w:r>
              <w:t>K_K_BU05 stosować</w:t>
            </w:r>
            <w:r w:rsidRPr="00B6437B">
              <w:t xml:space="preserve"> zasady zapobiegania i zwalczania zakażeń szpitalnych oraz nadzoru epidemiologicznego w różnych zakładach opieki zdrowotnej</w:t>
            </w:r>
          </w:p>
        </w:tc>
        <w:tc>
          <w:tcPr>
            <w:tcW w:w="1276" w:type="dxa"/>
          </w:tcPr>
          <w:p w14:paraId="228F0903" w14:textId="77777777" w:rsidR="008863B8" w:rsidRPr="00F26498" w:rsidRDefault="008863B8" w:rsidP="004F0F69"/>
        </w:tc>
        <w:tc>
          <w:tcPr>
            <w:tcW w:w="1843" w:type="dxa"/>
          </w:tcPr>
          <w:p w14:paraId="6459809E" w14:textId="77777777" w:rsidR="008863B8" w:rsidRPr="00F26498" w:rsidRDefault="008863B8" w:rsidP="004F0F69"/>
        </w:tc>
      </w:tr>
      <w:tr w:rsidR="008863B8" w:rsidRPr="00F26498" w14:paraId="281044CF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D49FF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CA669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>K_K_U06 planować</w:t>
            </w:r>
            <w:r w:rsidRPr="00B6437B">
              <w:t xml:space="preserve"> i prowadzi</w:t>
            </w:r>
            <w:r>
              <w:t>ć</w:t>
            </w:r>
            <w:r w:rsidRPr="00B6437B">
              <w:t xml:space="preserve"> edukację personelu w zakresie profilaktyki i zwalczania zakażeń i chorób zakaźnych</w:t>
            </w:r>
          </w:p>
        </w:tc>
        <w:tc>
          <w:tcPr>
            <w:tcW w:w="1276" w:type="dxa"/>
          </w:tcPr>
          <w:p w14:paraId="20C8DDC4" w14:textId="77777777" w:rsidR="008863B8" w:rsidRPr="00F26498" w:rsidRDefault="008863B8" w:rsidP="004F0F69"/>
        </w:tc>
        <w:tc>
          <w:tcPr>
            <w:tcW w:w="1843" w:type="dxa"/>
          </w:tcPr>
          <w:p w14:paraId="54F076F4" w14:textId="77777777" w:rsidR="008863B8" w:rsidRPr="00F26498" w:rsidRDefault="008863B8" w:rsidP="004F0F69"/>
        </w:tc>
      </w:tr>
      <w:tr w:rsidR="008863B8" w:rsidRPr="00F26498" w14:paraId="0CB09477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2C8EB2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AFFCF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 xml:space="preserve">K_K_U08 </w:t>
            </w:r>
            <w:r w:rsidRPr="00B6437B">
              <w:t>uczy</w:t>
            </w:r>
            <w:r>
              <w:t>ć</w:t>
            </w:r>
            <w:r w:rsidRPr="00B6437B">
              <w:t xml:space="preserve"> pacjenta i jego rodzinę postępowania przed planowanym i po wykonanym procesie diagnostyki i terapii endoskopowej</w:t>
            </w:r>
          </w:p>
        </w:tc>
        <w:tc>
          <w:tcPr>
            <w:tcW w:w="1276" w:type="dxa"/>
          </w:tcPr>
          <w:p w14:paraId="36E46411" w14:textId="77777777" w:rsidR="008863B8" w:rsidRPr="00F26498" w:rsidRDefault="008863B8" w:rsidP="004F0F69"/>
        </w:tc>
        <w:tc>
          <w:tcPr>
            <w:tcW w:w="1843" w:type="dxa"/>
          </w:tcPr>
          <w:p w14:paraId="72DFBF08" w14:textId="77777777" w:rsidR="008863B8" w:rsidRPr="00F26498" w:rsidRDefault="008863B8" w:rsidP="004F0F69"/>
        </w:tc>
      </w:tr>
      <w:tr w:rsidR="008863B8" w:rsidRPr="00F26498" w14:paraId="64323090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3C44C3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6DB23" w14:textId="77777777" w:rsidR="008863B8" w:rsidRDefault="008863B8" w:rsidP="004F0F69">
            <w:pPr>
              <w:ind w:left="34" w:hanging="34"/>
            </w:pPr>
            <w:r>
              <w:t xml:space="preserve">K-K_U09 </w:t>
            </w:r>
            <w:r w:rsidRPr="00B6437B">
              <w:t>współuczestniczy</w:t>
            </w:r>
            <w:r>
              <w:t>ć</w:t>
            </w:r>
            <w:r w:rsidRPr="00B6437B">
              <w:t xml:space="preserve"> w procesie diagnostyki i terapii endoskopowej</w:t>
            </w:r>
          </w:p>
          <w:p w14:paraId="39B18F94" w14:textId="77777777" w:rsidR="007576A3" w:rsidRPr="00B6437B" w:rsidRDefault="007576A3" w:rsidP="004F0F69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6BDDEDA4" w14:textId="77777777" w:rsidR="008863B8" w:rsidRPr="00F26498" w:rsidRDefault="008863B8" w:rsidP="004F0F69"/>
        </w:tc>
        <w:tc>
          <w:tcPr>
            <w:tcW w:w="1843" w:type="dxa"/>
          </w:tcPr>
          <w:p w14:paraId="3BF2945B" w14:textId="77777777" w:rsidR="008863B8" w:rsidRPr="00F26498" w:rsidRDefault="008863B8" w:rsidP="004F0F69"/>
        </w:tc>
      </w:tr>
      <w:tr w:rsidR="008863B8" w:rsidRPr="00F26498" w14:paraId="7C94ED3C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7DE56B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7234C" w14:textId="77777777" w:rsidR="008863B8" w:rsidRDefault="008863B8" w:rsidP="004F0F69">
            <w:pPr>
              <w:ind w:left="34" w:hanging="34"/>
            </w:pPr>
            <w:r>
              <w:t xml:space="preserve">K_B_U10 </w:t>
            </w:r>
            <w:r w:rsidRPr="00B6437B">
              <w:t>prowadzi</w:t>
            </w:r>
            <w:r>
              <w:t>ć</w:t>
            </w:r>
            <w:r w:rsidRPr="00B6437B">
              <w:t xml:space="preserve"> dokumentację medyczną w pracowni endoskopii</w:t>
            </w:r>
          </w:p>
          <w:p w14:paraId="0471E3F8" w14:textId="77777777" w:rsidR="007576A3" w:rsidRPr="00B6437B" w:rsidRDefault="007576A3" w:rsidP="004F0F69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20434DE7" w14:textId="77777777" w:rsidR="008863B8" w:rsidRPr="00F26498" w:rsidRDefault="008863B8" w:rsidP="004F0F69"/>
        </w:tc>
        <w:tc>
          <w:tcPr>
            <w:tcW w:w="1843" w:type="dxa"/>
          </w:tcPr>
          <w:p w14:paraId="51106238" w14:textId="77777777" w:rsidR="008863B8" w:rsidRPr="00F26498" w:rsidRDefault="008863B8" w:rsidP="004F0F69"/>
        </w:tc>
      </w:tr>
      <w:tr w:rsidR="008863B8" w:rsidRPr="00F26498" w14:paraId="4AAEC752" w14:textId="77777777" w:rsidTr="005040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5E1067" w14:textId="77777777" w:rsidR="008863B8" w:rsidRPr="00F26498" w:rsidRDefault="008863B8" w:rsidP="004F0F69">
            <w:pPr>
              <w:ind w:left="113" w:right="113"/>
              <w:jc w:val="center"/>
            </w:pPr>
            <w:r w:rsidRPr="00F26498">
              <w:rPr>
                <w:b/>
              </w:rPr>
              <w:t xml:space="preserve">Kompetencje </w:t>
            </w:r>
            <w:r>
              <w:rPr>
                <w:b/>
              </w:rPr>
              <w:t>s</w:t>
            </w:r>
            <w:r w:rsidRPr="00F26498">
              <w:rPr>
                <w:b/>
              </w:rPr>
              <w:t>po</w:t>
            </w:r>
            <w:r>
              <w:rPr>
                <w:b/>
              </w:rPr>
              <w:t>ł</w:t>
            </w:r>
            <w:r w:rsidRPr="00F26498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A83821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>K_D_K01 dokonywania</w:t>
            </w:r>
            <w:r w:rsidRPr="00B6437B">
              <w:t xml:space="preserve"> krytycznej oceny działań własnych i działań współpracowników z poszanowaniem różnic światopoglądowych</w:t>
            </w:r>
          </w:p>
        </w:tc>
        <w:tc>
          <w:tcPr>
            <w:tcW w:w="1276" w:type="dxa"/>
          </w:tcPr>
          <w:p w14:paraId="0F7E1572" w14:textId="77777777" w:rsidR="008863B8" w:rsidRPr="00F26498" w:rsidRDefault="008863B8" w:rsidP="004F0F69"/>
        </w:tc>
        <w:tc>
          <w:tcPr>
            <w:tcW w:w="1843" w:type="dxa"/>
          </w:tcPr>
          <w:p w14:paraId="73096684" w14:textId="77777777" w:rsidR="008863B8" w:rsidRPr="00F26498" w:rsidRDefault="008863B8" w:rsidP="004F0F69"/>
        </w:tc>
      </w:tr>
      <w:tr w:rsidR="008863B8" w:rsidRPr="00F26498" w14:paraId="2536AFEE" w14:textId="77777777" w:rsidTr="0050404E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167E3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9B33CC" w14:textId="77777777" w:rsidR="008863B8" w:rsidRPr="00B6437B" w:rsidRDefault="008863B8" w:rsidP="00BA2AE6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K_D_K02 formułowania opinii</w:t>
            </w:r>
            <w:r w:rsidRPr="00B6437B">
              <w:rPr>
                <w:color w:val="000000"/>
              </w:rPr>
              <w:t xml:space="preserve"> dotycząc</w:t>
            </w:r>
            <w:r>
              <w:rPr>
                <w:color w:val="000000"/>
              </w:rPr>
              <w:t>ych</w:t>
            </w:r>
            <w:r w:rsidRPr="00B6437B">
              <w:rPr>
                <w:color w:val="000000"/>
              </w:rPr>
              <w:t xml:space="preserve"> różnych aspektów działalności zawodowej i zasięga</w:t>
            </w:r>
            <w:r>
              <w:rPr>
                <w:color w:val="000000"/>
              </w:rPr>
              <w:t>nia</w:t>
            </w:r>
            <w:r w:rsidRPr="00B6437B">
              <w:rPr>
                <w:color w:val="000000"/>
              </w:rPr>
              <w:t xml:space="preserve"> porad ekspertów w przypadku trudności z samodzielnym rozwiązaniem problemu</w:t>
            </w:r>
          </w:p>
        </w:tc>
        <w:tc>
          <w:tcPr>
            <w:tcW w:w="1276" w:type="dxa"/>
          </w:tcPr>
          <w:p w14:paraId="271F0C20" w14:textId="77777777" w:rsidR="008863B8" w:rsidRPr="00F26498" w:rsidRDefault="008863B8" w:rsidP="004F0F69"/>
        </w:tc>
        <w:tc>
          <w:tcPr>
            <w:tcW w:w="1843" w:type="dxa"/>
          </w:tcPr>
          <w:p w14:paraId="6D20FA7E" w14:textId="77777777" w:rsidR="008863B8" w:rsidRPr="00F26498" w:rsidRDefault="008863B8" w:rsidP="004F0F69"/>
        </w:tc>
      </w:tr>
      <w:tr w:rsidR="008863B8" w:rsidRPr="00F26498" w14:paraId="4B4D763A" w14:textId="77777777" w:rsidTr="0008696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8168D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55F7F0" w14:textId="77777777" w:rsidR="0008696B" w:rsidRDefault="008863B8" w:rsidP="004F0F69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K_D_K03 okazywania</w:t>
            </w:r>
            <w:r w:rsidRPr="00B6437B">
              <w:rPr>
                <w:color w:val="000000"/>
              </w:rPr>
              <w:t xml:space="preserve"> dbałości o prestiż związany</w:t>
            </w:r>
          </w:p>
          <w:p w14:paraId="18158E6D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 w:rsidRPr="00B6437B">
              <w:rPr>
                <w:color w:val="000000"/>
              </w:rPr>
              <w:t xml:space="preserve"> z wykonywaniem zawodu pielęgniarki i solidarność zawodową</w:t>
            </w:r>
          </w:p>
        </w:tc>
        <w:tc>
          <w:tcPr>
            <w:tcW w:w="1276" w:type="dxa"/>
          </w:tcPr>
          <w:p w14:paraId="0E05B614" w14:textId="77777777" w:rsidR="008863B8" w:rsidRPr="00F26498" w:rsidRDefault="008863B8" w:rsidP="004F0F69"/>
        </w:tc>
        <w:tc>
          <w:tcPr>
            <w:tcW w:w="1843" w:type="dxa"/>
          </w:tcPr>
          <w:p w14:paraId="0C26E5E0" w14:textId="77777777" w:rsidR="008863B8" w:rsidRPr="00F26498" w:rsidRDefault="008863B8" w:rsidP="004F0F69"/>
        </w:tc>
      </w:tr>
      <w:tr w:rsidR="008863B8" w:rsidRPr="00F26498" w14:paraId="44AD75C1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D5D38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AE187D" w14:textId="77777777" w:rsidR="0008696B" w:rsidRDefault="008863B8" w:rsidP="002B01B9">
            <w:pPr>
              <w:ind w:left="34" w:hanging="34"/>
            </w:pPr>
            <w:r>
              <w:t>K_D_K04 rozwiązywania złożonych</w:t>
            </w:r>
            <w:r w:rsidRPr="00B6437B">
              <w:t xml:space="preserve"> problem</w:t>
            </w:r>
            <w:r>
              <w:t>ów etycznych związanych</w:t>
            </w:r>
            <w:r w:rsidRPr="00B6437B">
              <w:t xml:space="preserve"> z wykonywanie</w:t>
            </w:r>
            <w:r>
              <w:t xml:space="preserve">m zawodu pielęgniarki </w:t>
            </w:r>
          </w:p>
          <w:p w14:paraId="3DEE6A06" w14:textId="77777777" w:rsidR="008863B8" w:rsidRPr="00B6437B" w:rsidRDefault="008863B8" w:rsidP="002B01B9">
            <w:pPr>
              <w:ind w:left="34" w:hanging="34"/>
              <w:rPr>
                <w:color w:val="000000"/>
              </w:rPr>
            </w:pPr>
            <w:r>
              <w:t>i wskazywania priorytetów</w:t>
            </w:r>
            <w:r w:rsidRPr="00B6437B">
              <w:t xml:space="preserve"> w realizacji określonych zadań</w:t>
            </w:r>
          </w:p>
        </w:tc>
        <w:tc>
          <w:tcPr>
            <w:tcW w:w="1276" w:type="dxa"/>
          </w:tcPr>
          <w:p w14:paraId="7E663055" w14:textId="77777777" w:rsidR="008863B8" w:rsidRPr="00F26498" w:rsidRDefault="008863B8" w:rsidP="004F0F69"/>
        </w:tc>
        <w:tc>
          <w:tcPr>
            <w:tcW w:w="1843" w:type="dxa"/>
          </w:tcPr>
          <w:p w14:paraId="31592A03" w14:textId="77777777" w:rsidR="008863B8" w:rsidRPr="00F26498" w:rsidRDefault="008863B8" w:rsidP="004F0F69"/>
        </w:tc>
      </w:tr>
      <w:tr w:rsidR="008863B8" w:rsidRPr="00F26498" w14:paraId="748C3EC6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3D96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C6807A" w14:textId="77777777" w:rsidR="008863B8" w:rsidRPr="00B6437B" w:rsidRDefault="008863B8" w:rsidP="0008696B">
            <w:pPr>
              <w:rPr>
                <w:color w:val="000000"/>
              </w:rPr>
            </w:pPr>
            <w:r>
              <w:t>K_D_K05 ponoszenia odpowiedzialności</w:t>
            </w:r>
            <w:r w:rsidRPr="00B6437B">
              <w:t xml:space="preserve"> za realizowanie świadczenia zdrowotnego</w:t>
            </w:r>
          </w:p>
        </w:tc>
        <w:tc>
          <w:tcPr>
            <w:tcW w:w="1276" w:type="dxa"/>
          </w:tcPr>
          <w:p w14:paraId="673BB21E" w14:textId="77777777" w:rsidR="008863B8" w:rsidRPr="00F26498" w:rsidRDefault="008863B8" w:rsidP="004F0F69"/>
        </w:tc>
        <w:tc>
          <w:tcPr>
            <w:tcW w:w="1843" w:type="dxa"/>
          </w:tcPr>
          <w:p w14:paraId="782D1504" w14:textId="77777777" w:rsidR="008863B8" w:rsidRPr="00F26498" w:rsidRDefault="008863B8" w:rsidP="004F0F69"/>
        </w:tc>
      </w:tr>
      <w:tr w:rsidR="008863B8" w:rsidRPr="00F26498" w14:paraId="5F5AC846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29BD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BBB2296" w14:textId="77777777" w:rsidR="0008696B" w:rsidRDefault="008863B8" w:rsidP="004F0F69">
            <w:pPr>
              <w:ind w:left="34" w:hanging="34"/>
            </w:pPr>
            <w:r>
              <w:t>K_D_K06 wykazywania</w:t>
            </w:r>
            <w:r w:rsidRPr="00B6437B">
              <w:t xml:space="preserve"> profesjonalne</w:t>
            </w:r>
            <w:r>
              <w:t>go</w:t>
            </w:r>
            <w:r w:rsidRPr="00B6437B">
              <w:t xml:space="preserve"> podejście do strategii marketingowych przemysłu farmaceutycznego </w:t>
            </w:r>
          </w:p>
          <w:p w14:paraId="752A8FAF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 w:rsidRPr="00B6437B">
              <w:t>i reklamy jego produktów</w:t>
            </w:r>
          </w:p>
        </w:tc>
        <w:tc>
          <w:tcPr>
            <w:tcW w:w="1276" w:type="dxa"/>
          </w:tcPr>
          <w:p w14:paraId="7CD71971" w14:textId="77777777" w:rsidR="008863B8" w:rsidRPr="00F26498" w:rsidRDefault="008863B8" w:rsidP="004F0F69"/>
        </w:tc>
        <w:tc>
          <w:tcPr>
            <w:tcW w:w="1843" w:type="dxa"/>
          </w:tcPr>
          <w:p w14:paraId="62F80167" w14:textId="77777777" w:rsidR="008863B8" w:rsidRPr="00F26498" w:rsidRDefault="008863B8" w:rsidP="004F0F69"/>
        </w:tc>
      </w:tr>
    </w:tbl>
    <w:p w14:paraId="38C208EF" w14:textId="77777777" w:rsidR="008863B8" w:rsidRDefault="008863B8" w:rsidP="00A347EA">
      <w:pPr>
        <w:rPr>
          <w:sz w:val="20"/>
        </w:rPr>
      </w:pPr>
    </w:p>
    <w:p w14:paraId="06DD9B0F" w14:textId="77777777" w:rsidR="008863B8" w:rsidRDefault="008863B8" w:rsidP="0048061C"/>
    <w:p w14:paraId="7E9246F1" w14:textId="77777777" w:rsidR="008863B8" w:rsidRDefault="008863B8" w:rsidP="0048061C"/>
    <w:p w14:paraId="4CB88A1B" w14:textId="77777777" w:rsidR="008863B8" w:rsidRDefault="008863B8" w:rsidP="0048061C"/>
    <w:p w14:paraId="5E96FFB4" w14:textId="77777777" w:rsidR="008863B8" w:rsidRDefault="008863B8" w:rsidP="0048061C"/>
    <w:p w14:paraId="61DC8AAF" w14:textId="77777777" w:rsidR="008863B8" w:rsidRDefault="008863B8" w:rsidP="0048061C">
      <w:r>
        <w:t>.....................................................                                               .................................................</w:t>
      </w:r>
    </w:p>
    <w:p w14:paraId="64C143CC" w14:textId="77777777" w:rsidR="008863B8" w:rsidRDefault="008863B8" w:rsidP="0048061C">
      <w:r>
        <w:rPr>
          <w:sz w:val="20"/>
        </w:rPr>
        <w:t>Pieczęć zakładu                                                                                   Podpis zakładowego opiekuna praktyk</w:t>
      </w:r>
    </w:p>
    <w:p w14:paraId="6552DC59" w14:textId="77777777" w:rsidR="008863B8" w:rsidRDefault="008863B8" w:rsidP="00A347EA">
      <w:pPr>
        <w:pageBreakBefore/>
        <w:jc w:val="center"/>
        <w:rPr>
          <w:b/>
        </w:rPr>
      </w:pPr>
      <w:r w:rsidRPr="00A73B5D">
        <w:rPr>
          <w:b/>
        </w:rPr>
        <w:lastRenderedPageBreak/>
        <w:t>INDYWIDUALNA KARTA OCENY STUDENTA</w:t>
      </w:r>
    </w:p>
    <w:p w14:paraId="36DC2A1C" w14:textId="77777777" w:rsidR="008863B8" w:rsidRDefault="008863B8" w:rsidP="00A347EA"/>
    <w:p w14:paraId="37483D9A" w14:textId="77777777" w:rsidR="008863B8" w:rsidRDefault="008863B8" w:rsidP="00A347EA"/>
    <w:p w14:paraId="69701715" w14:textId="77777777" w:rsidR="008863B8" w:rsidRDefault="008863B8" w:rsidP="00A347EA">
      <w:r>
        <w:t>Student ……………………...…………………………………………………………………..</w:t>
      </w:r>
    </w:p>
    <w:p w14:paraId="0C326E2D" w14:textId="77777777" w:rsidR="008863B8" w:rsidRDefault="008863B8" w:rsidP="00A347EA">
      <w:pPr>
        <w:rPr>
          <w:b/>
        </w:rPr>
      </w:pPr>
    </w:p>
    <w:p w14:paraId="05B97D42" w14:textId="77777777" w:rsidR="008863B8" w:rsidRDefault="008863B8" w:rsidP="00A73B5D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3806F656" w14:textId="77777777" w:rsidR="008863B8" w:rsidRDefault="008863B8" w:rsidP="00A73B5D">
      <w:pPr>
        <w:ind w:left="1134" w:hanging="1134"/>
      </w:pPr>
    </w:p>
    <w:p w14:paraId="7E252545" w14:textId="77777777" w:rsidR="008863B8" w:rsidRPr="00B427EE" w:rsidRDefault="008863B8" w:rsidP="00A73B5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7213B4B6" w14:textId="77777777" w:rsidR="008863B8" w:rsidRDefault="008863B8" w:rsidP="00A347EA"/>
    <w:p w14:paraId="790892A4" w14:textId="77777777" w:rsidR="008863B8" w:rsidRDefault="008863B8" w:rsidP="00A347EA">
      <w:r>
        <w:t>Termin odbywania praktyki: od …..………………….…… do ……..…..……..………………</w:t>
      </w:r>
    </w:p>
    <w:p w14:paraId="58EE8667" w14:textId="77777777" w:rsidR="008863B8" w:rsidRDefault="008863B8" w:rsidP="00A347EA"/>
    <w:p w14:paraId="51A6FBC0" w14:textId="77777777" w:rsidR="008863B8" w:rsidRDefault="008863B8" w:rsidP="00A347EA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040B3748" w14:textId="77777777" w:rsidTr="00A347E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4E8E4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53373B22" w14:textId="77777777"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46C0F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3E1233B9" w14:textId="77777777" w:rsidR="008863B8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5B57037E" w14:textId="77777777" w:rsidR="008863B8" w:rsidRPr="00477CD1" w:rsidRDefault="008863B8" w:rsidP="00A347E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DD6F6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5D9C5B34" w14:textId="77777777"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D0CD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5A4E2C6D" w14:textId="77777777"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5B61E8A3" w14:textId="77777777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464ED" w14:textId="77777777" w:rsidR="008863B8" w:rsidRDefault="008863B8" w:rsidP="00A347EA">
            <w:pPr>
              <w:snapToGrid w:val="0"/>
              <w:jc w:val="center"/>
            </w:pPr>
          </w:p>
          <w:p w14:paraId="69B0B289" w14:textId="77777777" w:rsidR="008863B8" w:rsidRDefault="008863B8" w:rsidP="00A347EA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E14D3" w14:textId="77777777" w:rsidR="008863B8" w:rsidRDefault="008863B8" w:rsidP="00A347EA">
            <w:pPr>
              <w:snapToGrid w:val="0"/>
            </w:pPr>
          </w:p>
          <w:p w14:paraId="2931C170" w14:textId="77777777" w:rsidR="008863B8" w:rsidRDefault="008863B8" w:rsidP="00A347EA">
            <w:r>
              <w:t>Wiadomości</w:t>
            </w:r>
          </w:p>
          <w:p w14:paraId="74D6B6E8" w14:textId="77777777"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3DE96" w14:textId="77777777" w:rsidR="008863B8" w:rsidRDefault="008863B8" w:rsidP="00A347EA">
            <w:pPr>
              <w:snapToGrid w:val="0"/>
            </w:pPr>
          </w:p>
          <w:p w14:paraId="1CEF0785" w14:textId="77777777" w:rsidR="008863B8" w:rsidRDefault="008863B8" w:rsidP="00A347EA"/>
          <w:p w14:paraId="190049DE" w14:textId="77777777" w:rsidR="008863B8" w:rsidRDefault="008863B8" w:rsidP="00A347EA"/>
          <w:p w14:paraId="3B1E873D" w14:textId="77777777" w:rsidR="008863B8" w:rsidRDefault="008863B8" w:rsidP="00A347EA"/>
          <w:p w14:paraId="1D3714D7" w14:textId="77777777" w:rsidR="008863B8" w:rsidRDefault="008863B8" w:rsidP="00A347EA"/>
          <w:p w14:paraId="6527423D" w14:textId="77777777"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F89A" w14:textId="77777777" w:rsidR="008863B8" w:rsidRDefault="008863B8" w:rsidP="00A347EA">
            <w:pPr>
              <w:snapToGrid w:val="0"/>
            </w:pPr>
          </w:p>
        </w:tc>
      </w:tr>
      <w:tr w:rsidR="008863B8" w14:paraId="51CB1775" w14:textId="77777777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69400" w14:textId="77777777" w:rsidR="008863B8" w:rsidRDefault="008863B8" w:rsidP="00A347EA">
            <w:pPr>
              <w:snapToGrid w:val="0"/>
              <w:jc w:val="center"/>
            </w:pPr>
          </w:p>
          <w:p w14:paraId="21089539" w14:textId="77777777" w:rsidR="008863B8" w:rsidRDefault="008863B8" w:rsidP="00A347EA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181A6" w14:textId="77777777" w:rsidR="008863B8" w:rsidRDefault="008863B8" w:rsidP="00A347EA">
            <w:pPr>
              <w:snapToGrid w:val="0"/>
            </w:pPr>
          </w:p>
          <w:p w14:paraId="0EE7A442" w14:textId="77777777" w:rsidR="008863B8" w:rsidRDefault="008863B8" w:rsidP="00A347EA">
            <w:r>
              <w:t>Umiejętności</w:t>
            </w:r>
          </w:p>
          <w:p w14:paraId="6795417B" w14:textId="77777777"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DECCA" w14:textId="77777777" w:rsidR="008863B8" w:rsidRDefault="008863B8" w:rsidP="00A347EA">
            <w:pPr>
              <w:snapToGrid w:val="0"/>
            </w:pPr>
          </w:p>
          <w:p w14:paraId="1F71EACF" w14:textId="77777777" w:rsidR="008863B8" w:rsidRDefault="008863B8" w:rsidP="00A347EA"/>
          <w:p w14:paraId="7049D07A" w14:textId="77777777" w:rsidR="008863B8" w:rsidRDefault="008863B8" w:rsidP="00A347EA"/>
          <w:p w14:paraId="5ACFCAE2" w14:textId="77777777" w:rsidR="008863B8" w:rsidRDefault="008863B8" w:rsidP="00A347EA"/>
          <w:p w14:paraId="70A735F6" w14:textId="77777777" w:rsidR="008863B8" w:rsidRDefault="008863B8" w:rsidP="00A347EA"/>
          <w:p w14:paraId="59CE13DA" w14:textId="77777777" w:rsidR="008863B8" w:rsidRDefault="008863B8" w:rsidP="00A347EA"/>
          <w:p w14:paraId="51DC8B34" w14:textId="77777777"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3125" w14:textId="77777777" w:rsidR="008863B8" w:rsidRDefault="008863B8" w:rsidP="00A347EA">
            <w:pPr>
              <w:snapToGrid w:val="0"/>
            </w:pPr>
          </w:p>
        </w:tc>
      </w:tr>
      <w:tr w:rsidR="008863B8" w14:paraId="4AD16FD5" w14:textId="77777777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B420" w14:textId="77777777" w:rsidR="008863B8" w:rsidRDefault="008863B8" w:rsidP="00A347EA">
            <w:pPr>
              <w:snapToGrid w:val="0"/>
              <w:jc w:val="center"/>
            </w:pPr>
          </w:p>
          <w:p w14:paraId="47BE1A8C" w14:textId="77777777" w:rsidR="008863B8" w:rsidRDefault="008863B8" w:rsidP="00A347EA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D4E7D" w14:textId="77777777" w:rsidR="008863B8" w:rsidRDefault="008863B8" w:rsidP="00A347EA">
            <w:pPr>
              <w:snapToGrid w:val="0"/>
            </w:pPr>
          </w:p>
          <w:p w14:paraId="10890541" w14:textId="77777777" w:rsidR="008863B8" w:rsidRDefault="008863B8" w:rsidP="00A347EA">
            <w:r>
              <w:t>Postawa zawodowa</w:t>
            </w:r>
          </w:p>
          <w:p w14:paraId="739B3B0B" w14:textId="77777777" w:rsidR="008863B8" w:rsidRDefault="008863B8" w:rsidP="00A347EA"/>
          <w:p w14:paraId="25350A30" w14:textId="77777777"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48A35" w14:textId="77777777" w:rsidR="008863B8" w:rsidRDefault="008863B8" w:rsidP="00A347EA">
            <w:pPr>
              <w:snapToGrid w:val="0"/>
            </w:pPr>
          </w:p>
          <w:p w14:paraId="3AC70AFD" w14:textId="77777777" w:rsidR="008863B8" w:rsidRDefault="008863B8" w:rsidP="00A347EA"/>
          <w:p w14:paraId="00FD6FF2" w14:textId="77777777" w:rsidR="008863B8" w:rsidRDefault="008863B8" w:rsidP="00A347EA"/>
          <w:p w14:paraId="15BC36D6" w14:textId="77777777" w:rsidR="008863B8" w:rsidRDefault="008863B8" w:rsidP="00A347EA"/>
          <w:p w14:paraId="709071C1" w14:textId="77777777" w:rsidR="008863B8" w:rsidRDefault="008863B8" w:rsidP="00A347EA"/>
          <w:p w14:paraId="7068DF6D" w14:textId="77777777" w:rsidR="008863B8" w:rsidRDefault="008863B8" w:rsidP="00A347EA"/>
          <w:p w14:paraId="025046D2" w14:textId="77777777" w:rsidR="008863B8" w:rsidRDefault="008863B8" w:rsidP="00A347EA"/>
          <w:p w14:paraId="5CB9A142" w14:textId="77777777"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38F2" w14:textId="77777777" w:rsidR="008863B8" w:rsidRDefault="008863B8" w:rsidP="00A347EA">
            <w:pPr>
              <w:snapToGrid w:val="0"/>
            </w:pPr>
          </w:p>
        </w:tc>
      </w:tr>
    </w:tbl>
    <w:p w14:paraId="5FBC2900" w14:textId="77777777" w:rsidR="008863B8" w:rsidRDefault="008863B8" w:rsidP="00A347EA"/>
    <w:p w14:paraId="507DD10C" w14:textId="77777777" w:rsidR="008863B8" w:rsidRDefault="008863B8" w:rsidP="005618F0"/>
    <w:p w14:paraId="05C9905B" w14:textId="77777777" w:rsidR="008863B8" w:rsidRDefault="008863B8" w:rsidP="005618F0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20B3A21E" w14:textId="77777777" w:rsidR="008863B8" w:rsidRDefault="008863B8" w:rsidP="00A347EA"/>
    <w:p w14:paraId="265F0F13" w14:textId="77777777" w:rsidR="008863B8" w:rsidRDefault="008863B8" w:rsidP="00A347EA"/>
    <w:p w14:paraId="27D20BE5" w14:textId="77777777" w:rsidR="008863B8" w:rsidRDefault="008863B8" w:rsidP="00A347EA"/>
    <w:p w14:paraId="401F0850" w14:textId="77777777" w:rsidR="008863B8" w:rsidRDefault="008863B8" w:rsidP="00A347EA"/>
    <w:p w14:paraId="018EC0C7" w14:textId="77777777" w:rsidR="008863B8" w:rsidRDefault="008863B8" w:rsidP="00A347EA"/>
    <w:p w14:paraId="5C86525B" w14:textId="77777777" w:rsidR="008863B8" w:rsidRDefault="008863B8" w:rsidP="00A347EA"/>
    <w:p w14:paraId="28125284" w14:textId="53E1956C" w:rsidR="008863B8" w:rsidRDefault="008863B8" w:rsidP="001414A9">
      <w:pPr>
        <w:rPr>
          <w:sz w:val="20"/>
          <w:szCs w:val="20"/>
        </w:rPr>
      </w:pPr>
      <w:r>
        <w:t>…………………….…….………….                                   ……..…….………………………..</w:t>
      </w:r>
      <w:r>
        <w:rPr>
          <w:sz w:val="20"/>
          <w:szCs w:val="20"/>
        </w:rPr>
        <w:t>Pieczęć  zakładu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ins w:id="19" w:author="Przystupa Łukasz" w:date="2021-09-02T09:36:00Z">
        <w:r w:rsidR="00FE7CE1">
          <w:rPr>
            <w:sz w:val="20"/>
            <w:szCs w:val="20"/>
          </w:rPr>
          <w:tab/>
        </w:r>
        <w:r w:rsidR="00FE7CE1">
          <w:rPr>
            <w:sz w:val="20"/>
            <w:szCs w:val="20"/>
          </w:rPr>
          <w:tab/>
        </w:r>
        <w:r w:rsidR="00FE7CE1">
          <w:rPr>
            <w:sz w:val="20"/>
            <w:szCs w:val="20"/>
          </w:rPr>
          <w:tab/>
        </w:r>
        <w:r w:rsidR="00FE7CE1">
          <w:rPr>
            <w:sz w:val="20"/>
            <w:szCs w:val="20"/>
          </w:rPr>
          <w:tab/>
        </w:r>
      </w:ins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61F44EA5" w14:textId="77777777" w:rsidR="00A70D8D" w:rsidRDefault="00A70D8D" w:rsidP="00A70D8D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7479EEB9" w14:textId="77777777" w:rsidR="00A70D8D" w:rsidRPr="009546ED" w:rsidRDefault="00A70D8D" w:rsidP="00A70D8D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04C826CC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A70D8D" w14:paraId="123582FD" w14:textId="77777777" w:rsidTr="0004641B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0FB1" w14:textId="77777777" w:rsidR="00A70D8D" w:rsidRDefault="00A70D8D" w:rsidP="0004641B">
            <w:pPr>
              <w:jc w:val="center"/>
            </w:pPr>
          </w:p>
          <w:p w14:paraId="44B7B9E4" w14:textId="77777777" w:rsidR="00A70D8D" w:rsidRDefault="00A70D8D" w:rsidP="0004641B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57632955" w14:textId="77777777" w:rsidR="00A70D8D" w:rsidRDefault="00A70D8D" w:rsidP="0004641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9EEE6F9" w14:textId="77777777" w:rsidR="00A70D8D" w:rsidRDefault="00A70D8D" w:rsidP="00A70D8D"/>
    <w:p w14:paraId="4D1FA7BD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5272C9DD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18B6F2B6" w14:textId="77777777" w:rsidR="00A70D8D" w:rsidRDefault="00A70D8D" w:rsidP="00A70D8D">
      <w:pPr>
        <w:ind w:left="1134" w:hanging="1134"/>
        <w:rPr>
          <w:b/>
        </w:rPr>
      </w:pPr>
    </w:p>
    <w:p w14:paraId="3D89F846" w14:textId="77777777" w:rsidR="00A70D8D" w:rsidRDefault="00A70D8D" w:rsidP="00A70D8D">
      <w:pPr>
        <w:ind w:left="1134" w:hanging="1134"/>
      </w:pPr>
    </w:p>
    <w:p w14:paraId="71066C32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1E71A10B" w14:textId="77777777" w:rsidR="00A70D8D" w:rsidRDefault="00A70D8D" w:rsidP="00A70D8D"/>
    <w:p w14:paraId="083BE59C" w14:textId="77777777" w:rsidR="00A70D8D" w:rsidRDefault="00A70D8D" w:rsidP="00A70D8D">
      <w:r>
        <w:t>Czas trwania praktyki: od ………………………………     do …..………...………………….</w:t>
      </w:r>
    </w:p>
    <w:p w14:paraId="7CE45780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A70D8D" w14:paraId="0424FDF3" w14:textId="77777777" w:rsidTr="0004641B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DD4CA" w14:textId="77777777" w:rsidR="00A70D8D" w:rsidRDefault="00A70D8D" w:rsidP="0004641B">
            <w:pPr>
              <w:jc w:val="center"/>
            </w:pPr>
          </w:p>
          <w:p w14:paraId="4AD93CFF" w14:textId="77777777" w:rsidR="00A70D8D" w:rsidRDefault="00A70D8D" w:rsidP="0004641B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5E6E5" w14:textId="77777777" w:rsidR="00A70D8D" w:rsidRDefault="00A70D8D" w:rsidP="0004641B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79403" w14:textId="77777777" w:rsidR="00A70D8D" w:rsidRDefault="00A70D8D" w:rsidP="0004641B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978" w14:textId="77777777" w:rsidR="00A70D8D" w:rsidRDefault="00A70D8D" w:rsidP="0004641B">
            <w:pPr>
              <w:snapToGrid w:val="0"/>
              <w:jc w:val="center"/>
            </w:pPr>
          </w:p>
          <w:p w14:paraId="5C87662B" w14:textId="77777777" w:rsidR="00A70D8D" w:rsidRDefault="00A70D8D" w:rsidP="0004641B">
            <w:pPr>
              <w:snapToGrid w:val="0"/>
              <w:jc w:val="center"/>
            </w:pPr>
            <w:r>
              <w:t>Tematyka zajęć</w:t>
            </w:r>
          </w:p>
          <w:p w14:paraId="51675497" w14:textId="77777777" w:rsidR="00A70D8D" w:rsidRDefault="00A70D8D" w:rsidP="0004641B">
            <w:pPr>
              <w:jc w:val="center"/>
            </w:pPr>
          </w:p>
        </w:tc>
      </w:tr>
      <w:tr w:rsidR="00A70D8D" w14:paraId="256BBE0F" w14:textId="77777777" w:rsidTr="0004641B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F05A2" w14:textId="77777777" w:rsidR="00A70D8D" w:rsidRDefault="00A70D8D" w:rsidP="0004641B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7CDBA" w14:textId="77777777" w:rsidR="00A70D8D" w:rsidRDefault="00A70D8D" w:rsidP="0004641B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C230C" w14:textId="77777777" w:rsidR="00A70D8D" w:rsidRDefault="00A70D8D" w:rsidP="0004641B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7255" w14:textId="77777777" w:rsidR="00A70D8D" w:rsidRDefault="00A70D8D" w:rsidP="0004641B">
            <w:pPr>
              <w:snapToGrid w:val="0"/>
            </w:pPr>
          </w:p>
          <w:p w14:paraId="59A3DACE" w14:textId="77777777" w:rsidR="00A70D8D" w:rsidRDefault="00A70D8D" w:rsidP="0004641B"/>
          <w:p w14:paraId="7E0DE5F4" w14:textId="77777777" w:rsidR="00A70D8D" w:rsidRDefault="00A70D8D" w:rsidP="0004641B"/>
          <w:p w14:paraId="763BBFAB" w14:textId="77777777" w:rsidR="00A70D8D" w:rsidRDefault="00A70D8D" w:rsidP="0004641B"/>
          <w:p w14:paraId="6D34F10A" w14:textId="77777777" w:rsidR="00A70D8D" w:rsidRDefault="00A70D8D" w:rsidP="0004641B"/>
          <w:p w14:paraId="230FF875" w14:textId="77777777" w:rsidR="00A70D8D" w:rsidRDefault="00A70D8D" w:rsidP="0004641B"/>
          <w:p w14:paraId="36BB62AB" w14:textId="77777777" w:rsidR="00A70D8D" w:rsidRDefault="00A70D8D" w:rsidP="0004641B"/>
          <w:p w14:paraId="4DC4FC82" w14:textId="77777777" w:rsidR="00A70D8D" w:rsidRDefault="00A70D8D" w:rsidP="0004641B"/>
          <w:p w14:paraId="1917DE85" w14:textId="77777777" w:rsidR="00A70D8D" w:rsidRDefault="00A70D8D" w:rsidP="0004641B"/>
          <w:p w14:paraId="43C05F3F" w14:textId="77777777" w:rsidR="00A70D8D" w:rsidRDefault="00A70D8D" w:rsidP="0004641B"/>
          <w:p w14:paraId="4612BFF0" w14:textId="77777777" w:rsidR="00A70D8D" w:rsidRDefault="00A70D8D" w:rsidP="0004641B"/>
          <w:p w14:paraId="585A4209" w14:textId="77777777" w:rsidR="00A70D8D" w:rsidRDefault="00A70D8D" w:rsidP="0004641B"/>
          <w:p w14:paraId="19A44A09" w14:textId="77777777" w:rsidR="00A70D8D" w:rsidRDefault="00A70D8D" w:rsidP="0004641B"/>
          <w:p w14:paraId="4EB8EAEC" w14:textId="77777777" w:rsidR="00A70D8D" w:rsidRDefault="00A70D8D" w:rsidP="0004641B"/>
          <w:p w14:paraId="27194DA8" w14:textId="77777777" w:rsidR="00A70D8D" w:rsidRDefault="00A70D8D" w:rsidP="0004641B"/>
          <w:p w14:paraId="10C4EB6B" w14:textId="77777777" w:rsidR="00A70D8D" w:rsidRDefault="00A70D8D" w:rsidP="0004641B"/>
          <w:p w14:paraId="6D8822FD" w14:textId="77777777" w:rsidR="00A70D8D" w:rsidRDefault="00A70D8D" w:rsidP="0004641B"/>
          <w:p w14:paraId="1AB329D1" w14:textId="77777777" w:rsidR="00A70D8D" w:rsidRDefault="00A70D8D" w:rsidP="0004641B"/>
          <w:p w14:paraId="6657EB99" w14:textId="77777777" w:rsidR="00A70D8D" w:rsidRDefault="00A70D8D" w:rsidP="0004641B"/>
          <w:p w14:paraId="55F64105" w14:textId="77777777" w:rsidR="00A70D8D" w:rsidRDefault="00A70D8D" w:rsidP="0004641B"/>
          <w:p w14:paraId="632940FE" w14:textId="77777777" w:rsidR="00A70D8D" w:rsidRDefault="00A70D8D" w:rsidP="0004641B"/>
          <w:p w14:paraId="40AF4ADB" w14:textId="77777777" w:rsidR="00A70D8D" w:rsidRDefault="00A70D8D" w:rsidP="0004641B"/>
          <w:p w14:paraId="1FD793B2" w14:textId="77777777" w:rsidR="00A70D8D" w:rsidRDefault="00A70D8D" w:rsidP="0004641B"/>
          <w:p w14:paraId="2C49C8DD" w14:textId="77777777" w:rsidR="00A70D8D" w:rsidRDefault="00A70D8D" w:rsidP="0004641B"/>
          <w:p w14:paraId="25AB9EC7" w14:textId="77777777" w:rsidR="00A70D8D" w:rsidRDefault="00A70D8D" w:rsidP="0004641B"/>
          <w:p w14:paraId="43F6FFA0" w14:textId="77777777" w:rsidR="00A70D8D" w:rsidRDefault="00A70D8D" w:rsidP="0004641B"/>
          <w:p w14:paraId="75B973F7" w14:textId="77777777" w:rsidR="00A70D8D" w:rsidRDefault="00A70D8D" w:rsidP="0004641B"/>
          <w:p w14:paraId="66A2B893" w14:textId="77777777" w:rsidR="00A70D8D" w:rsidRDefault="00A70D8D" w:rsidP="0004641B"/>
          <w:p w14:paraId="0B8FC456" w14:textId="77777777" w:rsidR="00A70D8D" w:rsidRDefault="00A70D8D" w:rsidP="0004641B"/>
        </w:tc>
      </w:tr>
    </w:tbl>
    <w:p w14:paraId="3166FC5F" w14:textId="77777777" w:rsidR="00A70D8D" w:rsidRDefault="00A70D8D" w:rsidP="00A70D8D">
      <w:pPr>
        <w:ind w:left="4248"/>
      </w:pPr>
    </w:p>
    <w:p w14:paraId="56ECA7D2" w14:textId="77777777" w:rsidR="00A70D8D" w:rsidRDefault="00A70D8D" w:rsidP="00A70D8D">
      <w:pPr>
        <w:ind w:left="4248"/>
      </w:pPr>
      <w:r>
        <w:t>……………………………………………….</w:t>
      </w:r>
    </w:p>
    <w:p w14:paraId="4FEEFEED" w14:textId="102E23A2" w:rsidR="00A70D8D" w:rsidRDefault="00A70D8D" w:rsidP="00A70D8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20" w:author="Przystupa Łukasz" w:date="2021-09-02T09:36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1EB6A98F" w14:textId="77777777" w:rsidR="00A70D8D" w:rsidRDefault="00A70D8D" w:rsidP="00A70D8D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60939629" w14:textId="77777777" w:rsidR="00A70D8D" w:rsidRPr="009546ED" w:rsidRDefault="00A70D8D" w:rsidP="00A70D8D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 pieczęć</w:t>
      </w:r>
    </w:p>
    <w:p w14:paraId="18F47A1D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A70D8D" w14:paraId="0BA61603" w14:textId="77777777" w:rsidTr="0004641B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E7E" w14:textId="77777777" w:rsidR="00A70D8D" w:rsidRDefault="00A70D8D" w:rsidP="0004641B">
            <w:pPr>
              <w:jc w:val="center"/>
            </w:pPr>
          </w:p>
          <w:p w14:paraId="1684CE50" w14:textId="77777777" w:rsidR="00A70D8D" w:rsidRDefault="00A70D8D" w:rsidP="0004641B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7FEB9452" w14:textId="77777777" w:rsidR="00A70D8D" w:rsidRDefault="00A70D8D" w:rsidP="0004641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DA72D41" w14:textId="77777777" w:rsidR="00A70D8D" w:rsidRDefault="00A70D8D" w:rsidP="00A70D8D"/>
    <w:p w14:paraId="11801159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79264B2F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4D1F51B2" w14:textId="77777777" w:rsidR="00A70D8D" w:rsidRDefault="00A70D8D" w:rsidP="00A70D8D">
      <w:pPr>
        <w:ind w:left="1134" w:hanging="1134"/>
      </w:pPr>
    </w:p>
    <w:p w14:paraId="458DEAD0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7075FC89" w14:textId="77777777" w:rsidR="00A70D8D" w:rsidRPr="00B427EE" w:rsidRDefault="00A70D8D" w:rsidP="00A70D8D">
      <w:pPr>
        <w:ind w:left="1985" w:hanging="1985"/>
      </w:pPr>
    </w:p>
    <w:p w14:paraId="7965FED7" w14:textId="77777777" w:rsidR="00A70D8D" w:rsidRDefault="00A70D8D" w:rsidP="00A70D8D">
      <w:r>
        <w:t>Czas trwania praktyki: od ………………………………     do …..………...………………….</w:t>
      </w:r>
    </w:p>
    <w:p w14:paraId="58EE6DAC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A70D8D" w14:paraId="3B9241EA" w14:textId="77777777" w:rsidTr="0004641B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24B28" w14:textId="77777777" w:rsidR="00A70D8D" w:rsidRDefault="00A70D8D" w:rsidP="0004641B">
            <w:pPr>
              <w:jc w:val="center"/>
            </w:pPr>
          </w:p>
          <w:p w14:paraId="633A180B" w14:textId="77777777" w:rsidR="00A70D8D" w:rsidRDefault="00A70D8D" w:rsidP="0004641B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94805" w14:textId="77777777" w:rsidR="00A70D8D" w:rsidRDefault="00A70D8D" w:rsidP="0004641B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CC27B" w14:textId="77777777" w:rsidR="00A70D8D" w:rsidRDefault="00A70D8D" w:rsidP="0004641B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BA47" w14:textId="77777777" w:rsidR="00A70D8D" w:rsidRDefault="00A70D8D" w:rsidP="0004641B">
            <w:pPr>
              <w:snapToGrid w:val="0"/>
              <w:jc w:val="center"/>
            </w:pPr>
          </w:p>
          <w:p w14:paraId="41302E94" w14:textId="77777777" w:rsidR="00A70D8D" w:rsidRDefault="00A70D8D" w:rsidP="0004641B">
            <w:pPr>
              <w:snapToGrid w:val="0"/>
              <w:jc w:val="center"/>
            </w:pPr>
            <w:r>
              <w:t>Tematyka zajęć</w:t>
            </w:r>
          </w:p>
          <w:p w14:paraId="7077B61C" w14:textId="77777777" w:rsidR="00A70D8D" w:rsidRDefault="00A70D8D" w:rsidP="0004641B">
            <w:pPr>
              <w:jc w:val="center"/>
            </w:pPr>
          </w:p>
        </w:tc>
      </w:tr>
      <w:tr w:rsidR="00A70D8D" w14:paraId="3EEA5E48" w14:textId="77777777" w:rsidTr="0004641B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77DA7" w14:textId="77777777" w:rsidR="00A70D8D" w:rsidRDefault="00A70D8D" w:rsidP="0004641B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C7317" w14:textId="77777777" w:rsidR="00A70D8D" w:rsidRDefault="00A70D8D" w:rsidP="0004641B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82A45" w14:textId="77777777" w:rsidR="00A70D8D" w:rsidRDefault="00A70D8D" w:rsidP="0004641B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8F00" w14:textId="77777777" w:rsidR="00A70D8D" w:rsidRDefault="00A70D8D" w:rsidP="0004641B">
            <w:pPr>
              <w:snapToGrid w:val="0"/>
            </w:pPr>
          </w:p>
          <w:p w14:paraId="4CCCEF9B" w14:textId="77777777" w:rsidR="00A70D8D" w:rsidRDefault="00A70D8D" w:rsidP="0004641B"/>
          <w:p w14:paraId="6D10E9C5" w14:textId="77777777" w:rsidR="00A70D8D" w:rsidRDefault="00A70D8D" w:rsidP="0004641B"/>
          <w:p w14:paraId="3CE509F3" w14:textId="77777777" w:rsidR="00A70D8D" w:rsidRDefault="00A70D8D" w:rsidP="0004641B"/>
          <w:p w14:paraId="39BB91F5" w14:textId="77777777" w:rsidR="00A70D8D" w:rsidRDefault="00A70D8D" w:rsidP="0004641B"/>
          <w:p w14:paraId="6BDB464F" w14:textId="77777777" w:rsidR="00A70D8D" w:rsidRDefault="00A70D8D" w:rsidP="0004641B"/>
          <w:p w14:paraId="56252A87" w14:textId="77777777" w:rsidR="00A70D8D" w:rsidRDefault="00A70D8D" w:rsidP="0004641B"/>
          <w:p w14:paraId="6ADD512F" w14:textId="77777777" w:rsidR="00A70D8D" w:rsidRDefault="00A70D8D" w:rsidP="0004641B"/>
          <w:p w14:paraId="4780779A" w14:textId="77777777" w:rsidR="00A70D8D" w:rsidRDefault="00A70D8D" w:rsidP="0004641B"/>
          <w:p w14:paraId="26792EC8" w14:textId="77777777" w:rsidR="00A70D8D" w:rsidRDefault="00A70D8D" w:rsidP="0004641B"/>
          <w:p w14:paraId="12046E59" w14:textId="77777777" w:rsidR="00A70D8D" w:rsidRDefault="00A70D8D" w:rsidP="0004641B"/>
          <w:p w14:paraId="4F0A0EF1" w14:textId="77777777" w:rsidR="00A70D8D" w:rsidRDefault="00A70D8D" w:rsidP="0004641B"/>
          <w:p w14:paraId="4FEC1FBF" w14:textId="77777777" w:rsidR="00A70D8D" w:rsidRDefault="00A70D8D" w:rsidP="0004641B"/>
          <w:p w14:paraId="308AC751" w14:textId="77777777" w:rsidR="00A70D8D" w:rsidRDefault="00A70D8D" w:rsidP="0004641B"/>
          <w:p w14:paraId="570D3B9A" w14:textId="77777777" w:rsidR="00A70D8D" w:rsidRDefault="00A70D8D" w:rsidP="0004641B"/>
          <w:p w14:paraId="31B4603B" w14:textId="77777777" w:rsidR="00A70D8D" w:rsidRDefault="00A70D8D" w:rsidP="0004641B"/>
          <w:p w14:paraId="6FDC96BD" w14:textId="77777777" w:rsidR="00A70D8D" w:rsidRDefault="00A70D8D" w:rsidP="0004641B"/>
          <w:p w14:paraId="7C8FD2A8" w14:textId="77777777" w:rsidR="00A70D8D" w:rsidRDefault="00A70D8D" w:rsidP="0004641B"/>
          <w:p w14:paraId="34917CEE" w14:textId="77777777" w:rsidR="00A70D8D" w:rsidRDefault="00A70D8D" w:rsidP="0004641B"/>
          <w:p w14:paraId="4C7280B7" w14:textId="77777777" w:rsidR="00A70D8D" w:rsidRDefault="00A70D8D" w:rsidP="0004641B"/>
          <w:p w14:paraId="5FC0C68B" w14:textId="77777777" w:rsidR="00A70D8D" w:rsidRDefault="00A70D8D" w:rsidP="0004641B"/>
          <w:p w14:paraId="018DA914" w14:textId="77777777" w:rsidR="00A70D8D" w:rsidRDefault="00A70D8D" w:rsidP="0004641B"/>
          <w:p w14:paraId="329C0AEE" w14:textId="77777777" w:rsidR="00A70D8D" w:rsidRDefault="00A70D8D" w:rsidP="0004641B"/>
          <w:p w14:paraId="275C1BD0" w14:textId="77777777" w:rsidR="00A70D8D" w:rsidRDefault="00A70D8D" w:rsidP="0004641B"/>
          <w:p w14:paraId="13A3C741" w14:textId="77777777" w:rsidR="00A70D8D" w:rsidRDefault="00A70D8D" w:rsidP="0004641B"/>
          <w:p w14:paraId="0D1FCBCA" w14:textId="77777777" w:rsidR="00A70D8D" w:rsidRDefault="00A70D8D" w:rsidP="0004641B"/>
          <w:p w14:paraId="17D9C4F0" w14:textId="77777777" w:rsidR="00A70D8D" w:rsidRDefault="00A70D8D" w:rsidP="0004641B"/>
          <w:p w14:paraId="1864DE07" w14:textId="77777777" w:rsidR="00A70D8D" w:rsidRDefault="00A70D8D" w:rsidP="0004641B"/>
          <w:p w14:paraId="70A68287" w14:textId="77777777" w:rsidR="00A70D8D" w:rsidRDefault="00A70D8D" w:rsidP="0004641B"/>
        </w:tc>
      </w:tr>
    </w:tbl>
    <w:p w14:paraId="402FBB4F" w14:textId="77777777" w:rsidR="00A70D8D" w:rsidRDefault="00A70D8D" w:rsidP="00A70D8D"/>
    <w:p w14:paraId="0231A6A9" w14:textId="77777777" w:rsidR="00A70D8D" w:rsidRDefault="00A70D8D" w:rsidP="00A70D8D">
      <w:pPr>
        <w:ind w:left="4248"/>
      </w:pPr>
    </w:p>
    <w:p w14:paraId="45D35685" w14:textId="77777777" w:rsidR="00A70D8D" w:rsidRDefault="00A70D8D" w:rsidP="00A70D8D">
      <w:r>
        <w:tab/>
      </w:r>
      <w:r>
        <w:tab/>
      </w:r>
      <w:r>
        <w:tab/>
        <w:t>………………………………………………….</w:t>
      </w:r>
    </w:p>
    <w:p w14:paraId="57AAFDD7" w14:textId="5519B7B2" w:rsidR="00A70D8D" w:rsidRDefault="00A70D8D" w:rsidP="00A70D8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ins w:id="21" w:author="Przystupa Łukasz" w:date="2021-09-02T09:36:00Z">
        <w:r w:rsidR="00FE7CE1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55D9038F" w14:textId="77777777" w:rsidR="00EC5C03" w:rsidRDefault="00EC5C03" w:rsidP="00EC5C03">
      <w:pPr>
        <w:rPr>
          <w:b/>
        </w:rPr>
      </w:pPr>
    </w:p>
    <w:p w14:paraId="016A78B8" w14:textId="77777777" w:rsidR="00A70D8D" w:rsidRDefault="00A70D8D" w:rsidP="00EC5C03">
      <w:pPr>
        <w:rPr>
          <w:b/>
        </w:rPr>
      </w:pPr>
      <w:r w:rsidRPr="00C617A4">
        <w:rPr>
          <w:b/>
        </w:rPr>
        <w:t>WYKAZ UMIEJĘTNOŚCI DO ZALICZENIA</w:t>
      </w:r>
    </w:p>
    <w:p w14:paraId="6CA5D04E" w14:textId="77777777" w:rsidR="00A70D8D" w:rsidRDefault="00A70D8D" w:rsidP="00A70D8D">
      <w:pPr>
        <w:jc w:val="center"/>
        <w:rPr>
          <w:b/>
        </w:rPr>
      </w:pPr>
    </w:p>
    <w:p w14:paraId="303539A6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04F15752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39AF993D" w14:textId="77777777" w:rsidR="00A70D8D" w:rsidRDefault="00A70D8D" w:rsidP="00A70D8D">
      <w:pPr>
        <w:ind w:left="1134" w:hanging="1134"/>
        <w:rPr>
          <w:b/>
        </w:rPr>
      </w:pPr>
    </w:p>
    <w:p w14:paraId="209698B2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4C6CAED8" w14:textId="77777777" w:rsidR="00A70D8D" w:rsidRDefault="00A70D8D" w:rsidP="00A70D8D">
      <w:pPr>
        <w:ind w:left="1985" w:hanging="1985"/>
      </w:pPr>
    </w:p>
    <w:p w14:paraId="007C6792" w14:textId="77777777" w:rsidR="00A70D8D" w:rsidRDefault="00A70D8D" w:rsidP="00A70D8D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30"/>
      </w:tblGrid>
      <w:tr w:rsidR="00A70D8D" w14:paraId="2B4D8744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DEA03" w14:textId="77777777" w:rsidR="00A70D8D" w:rsidRDefault="00A70D8D" w:rsidP="000464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741BF" w14:textId="77777777" w:rsidR="00A70D8D" w:rsidRDefault="00A70D8D" w:rsidP="0004641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Umiejętności zawodowe</w:t>
            </w:r>
          </w:p>
          <w:p w14:paraId="0511F45D" w14:textId="77777777" w:rsidR="00A70D8D" w:rsidRPr="00A347EA" w:rsidRDefault="00A70D8D" w:rsidP="0004641B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3B33" w14:textId="77777777" w:rsidR="00A70D8D" w:rsidRDefault="00A70D8D" w:rsidP="000464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3DBD6" w14:textId="77777777" w:rsidR="00A70D8D" w:rsidRDefault="00A70D8D" w:rsidP="0004641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5F15" w14:textId="77777777" w:rsidR="00A70D8D" w:rsidRDefault="00A70D8D" w:rsidP="000464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A70D8D" w14:paraId="0AD084F5" w14:textId="77777777" w:rsidTr="0008209A">
        <w:trPr>
          <w:trHeight w:val="9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AFEFD" w14:textId="77777777" w:rsidR="00A70D8D" w:rsidRPr="00D6440E" w:rsidRDefault="00A70D8D" w:rsidP="0004641B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50E18" w14:textId="77777777" w:rsidR="0008209A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Kompleksowe badanie podmiotowe </w:t>
            </w:r>
          </w:p>
          <w:p w14:paraId="389A94EC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i przedmiotowe pacjenta w przebiegu </w:t>
            </w:r>
            <w:r w:rsidRPr="00D6440E">
              <w:rPr>
                <w:color w:val="000000"/>
                <w:sz w:val="22"/>
                <w:szCs w:val="22"/>
              </w:rPr>
              <w:t xml:space="preserve">ostrej </w:t>
            </w:r>
          </w:p>
          <w:p w14:paraId="1D4FF249" w14:textId="77777777" w:rsidR="00A70D8D" w:rsidRPr="00D6440E" w:rsidRDefault="00A70D8D" w:rsidP="0008209A">
            <w:pPr>
              <w:snapToGrid w:val="0"/>
            </w:pPr>
            <w:r w:rsidRPr="00D6440E">
              <w:rPr>
                <w:color w:val="000000"/>
                <w:sz w:val="22"/>
                <w:szCs w:val="22"/>
              </w:rPr>
              <w:t xml:space="preserve">i przewlekłej niewydolności oddechowej </w:t>
            </w:r>
            <w:r w:rsidRPr="00D6440E">
              <w:rPr>
                <w:sz w:val="22"/>
                <w:szCs w:val="22"/>
              </w:rPr>
              <w:t>dla celów procesu pielęgnowania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E981D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E4FDA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2455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8F33692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967B1" w14:textId="77777777" w:rsidR="00A70D8D" w:rsidRPr="00D6440E" w:rsidRDefault="00A70D8D" w:rsidP="0004641B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BF673" w14:textId="77777777" w:rsidR="00A70D8D" w:rsidRPr="00D6440E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>Rozpoznawanie sytuacji psychologicznej pacjenta i jego reakcji na chorobę oraz proces leczenia, a także udzielanie wsparcia motywacyjno-edukacyjnego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A6B13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A94D0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D265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1EBF63D3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15CA0" w14:textId="77777777" w:rsidR="00A70D8D" w:rsidRPr="00D6440E" w:rsidRDefault="00A70D8D" w:rsidP="0004641B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3AF2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 xml:space="preserve">Udział w koordynowaniu realizacji świadczeń zdrowotnych dla pacjentów </w:t>
            </w:r>
          </w:p>
          <w:p w14:paraId="15A12112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 xml:space="preserve">w przebiegu ostrej i przewlekłej niewydolności oddechowej; </w:t>
            </w:r>
          </w:p>
          <w:p w14:paraId="617E6A22" w14:textId="77777777" w:rsidR="0008209A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>z niewydolnością narządową (</w:t>
            </w:r>
            <w:r w:rsidRPr="00D6440E">
              <w:rPr>
                <w:sz w:val="22"/>
                <w:szCs w:val="22"/>
              </w:rPr>
              <w:t xml:space="preserve">przed </w:t>
            </w:r>
          </w:p>
          <w:p w14:paraId="49BA75D7" w14:textId="77777777" w:rsidR="00A70D8D" w:rsidRPr="00D6440E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sz w:val="22"/>
                <w:szCs w:val="22"/>
              </w:rPr>
              <w:t>i po przeszczepieniu narządów)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78AA1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E0DF2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AD05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314D9D20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54DC6" w14:textId="77777777" w:rsidR="00A70D8D" w:rsidRPr="00D6440E" w:rsidRDefault="00A70D8D" w:rsidP="0004641B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80A4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Planowanie i realizacja procesu pielęgnowania pacjentów </w:t>
            </w:r>
            <w:r w:rsidRPr="00D6440E">
              <w:rPr>
                <w:color w:val="000000"/>
                <w:sz w:val="22"/>
                <w:szCs w:val="22"/>
              </w:rPr>
              <w:t xml:space="preserve">w przebiegu ostrej i przewlekłej niewydolności oddechowej, </w:t>
            </w:r>
          </w:p>
          <w:p w14:paraId="3D04FA01" w14:textId="77777777" w:rsidR="00A70D8D" w:rsidRPr="0008209A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>w tym z zaburzeniami układu nerwowego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DDD2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57284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18C2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4EC1832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19584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1A7F8" w14:textId="77777777" w:rsidR="00A70D8D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Planowanie i realizacja </w:t>
            </w:r>
            <w:proofErr w:type="spellStart"/>
            <w:r w:rsidRPr="00D6440E">
              <w:rPr>
                <w:sz w:val="22"/>
                <w:szCs w:val="22"/>
              </w:rPr>
              <w:t>procesupielęgnowania</w:t>
            </w:r>
            <w:proofErr w:type="spellEnd"/>
            <w:r w:rsidRPr="00D6440E">
              <w:rPr>
                <w:sz w:val="22"/>
                <w:szCs w:val="22"/>
              </w:rPr>
              <w:t xml:space="preserve"> pacjenta wentylowanego mechanicznie w sposób inwazyjny</w:t>
            </w:r>
          </w:p>
          <w:p w14:paraId="7335A5B7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34867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D790D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B546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13EA904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900DE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32229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 xml:space="preserve">Prowadzenie edukacji pacjenta w zakresie samokontroli i </w:t>
            </w:r>
            <w:proofErr w:type="spellStart"/>
            <w:r w:rsidRPr="00D6440E">
              <w:rPr>
                <w:color w:val="000000"/>
                <w:sz w:val="22"/>
                <w:szCs w:val="22"/>
              </w:rPr>
              <w:t>samopielęgnacji</w:t>
            </w:r>
            <w:proofErr w:type="spellEnd"/>
            <w:r w:rsidRPr="00D6440E">
              <w:rPr>
                <w:color w:val="000000"/>
                <w:sz w:val="22"/>
                <w:szCs w:val="22"/>
              </w:rPr>
              <w:t xml:space="preserve"> w przebiegu chorób przewlekłych prowadzących </w:t>
            </w:r>
          </w:p>
          <w:p w14:paraId="5B524CBE" w14:textId="77777777" w:rsidR="00A70D8D" w:rsidRPr="0008209A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>do niewydolności oddechowej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70AA8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0D5FA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B6E7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55523DD6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6C3EA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6AA17" w14:textId="77777777" w:rsidR="00A70D8D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>Dokonywanie wyboru i zlecanie</w:t>
            </w:r>
            <w:r>
              <w:rPr>
                <w:sz w:val="22"/>
                <w:szCs w:val="22"/>
              </w:rPr>
              <w:t xml:space="preserve"> badań diagnostycznych</w:t>
            </w:r>
            <w:r w:rsidRPr="00D6440E">
              <w:rPr>
                <w:sz w:val="22"/>
                <w:szCs w:val="22"/>
              </w:rPr>
              <w:t xml:space="preserve"> w ramach posiadanych uprawnień zawodowych</w:t>
            </w:r>
          </w:p>
          <w:p w14:paraId="57E83C80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5D5FE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F1C6E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99C7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13E13BE9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B0CB7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39761" w14:textId="77777777" w:rsidR="00A70D8D" w:rsidRDefault="00A70D8D" w:rsidP="0008209A">
            <w:pPr>
              <w:snapToGrid w:val="0"/>
            </w:pPr>
            <w:r w:rsidRPr="00D6440E">
              <w:rPr>
                <w:sz w:val="22"/>
                <w:szCs w:val="22"/>
              </w:rPr>
              <w:t>Monitorowanie stanu ogólnego pacjenta leczonego tlenem</w:t>
            </w:r>
          </w:p>
          <w:p w14:paraId="79934857" w14:textId="77777777" w:rsidR="0008209A" w:rsidRDefault="0008209A" w:rsidP="0008209A">
            <w:pPr>
              <w:snapToGrid w:val="0"/>
            </w:pPr>
          </w:p>
          <w:p w14:paraId="224B2539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B9AC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DDA5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B478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6F1E678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404BA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3E6A" w14:textId="77777777" w:rsidR="0008209A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>Wykonanie badania spirometrycznego</w:t>
            </w:r>
          </w:p>
          <w:p w14:paraId="25C56976" w14:textId="77777777" w:rsidR="00A70D8D" w:rsidRDefault="00A70D8D" w:rsidP="0008209A">
            <w:pPr>
              <w:snapToGrid w:val="0"/>
            </w:pPr>
            <w:r w:rsidRPr="00D6440E">
              <w:rPr>
                <w:sz w:val="22"/>
                <w:szCs w:val="22"/>
              </w:rPr>
              <w:t xml:space="preserve"> i interpretowanie jego wyniku</w:t>
            </w:r>
          </w:p>
          <w:p w14:paraId="216B9E93" w14:textId="77777777" w:rsidR="00A70D8D" w:rsidRDefault="00A70D8D" w:rsidP="0008209A">
            <w:pPr>
              <w:snapToGrid w:val="0"/>
            </w:pPr>
          </w:p>
          <w:p w14:paraId="38AF248D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A0313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BF2E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01EF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60B23544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36FB9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1D5C9" w14:textId="77777777" w:rsidR="0008209A" w:rsidRDefault="00A70D8D" w:rsidP="0008209A">
            <w:pPr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Przygotowanie sprzętu i urządzenia </w:t>
            </w:r>
          </w:p>
          <w:p w14:paraId="62F36818" w14:textId="77777777" w:rsidR="00A70D8D" w:rsidRDefault="00A70D8D" w:rsidP="0008209A">
            <w:r w:rsidRPr="00D6440E">
              <w:rPr>
                <w:sz w:val="22"/>
                <w:szCs w:val="22"/>
              </w:rPr>
              <w:t>do wdrożenia wentylacji mechanicznej inwazyjnej, w tym wykonanie testu aparatu</w:t>
            </w:r>
          </w:p>
          <w:p w14:paraId="2EED4619" w14:textId="77777777" w:rsidR="00A70D8D" w:rsidRPr="00D6440E" w:rsidRDefault="00A70D8D" w:rsidP="0008209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6FDB4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CD51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579F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24C9C207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26EFC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87FF" w14:textId="77777777" w:rsidR="00A70D8D" w:rsidRDefault="00A70D8D" w:rsidP="0008209A">
            <w:pPr>
              <w:ind w:left="34" w:hanging="34"/>
            </w:pPr>
            <w:r w:rsidRPr="00D6440E">
              <w:rPr>
                <w:sz w:val="22"/>
                <w:szCs w:val="22"/>
              </w:rPr>
              <w:t>Obsługa pracy respiratora w trybie wentylacji nieinwazyjnej</w:t>
            </w:r>
          </w:p>
          <w:p w14:paraId="3E66224B" w14:textId="77777777" w:rsidR="00A70D8D" w:rsidRPr="00D6440E" w:rsidRDefault="00A70D8D" w:rsidP="0008209A">
            <w:pPr>
              <w:ind w:left="34" w:hanging="3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E7D5F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C9574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6B5E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6EA828CF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547F4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4B70" w14:textId="77777777" w:rsidR="0008209A" w:rsidRDefault="00A70D8D" w:rsidP="0008209A">
            <w:pPr>
              <w:ind w:left="34" w:hanging="34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Przygotowanie i stosowanie sprzętu </w:t>
            </w:r>
          </w:p>
          <w:p w14:paraId="73C8BB76" w14:textId="77777777" w:rsidR="00A70D8D" w:rsidRDefault="00A70D8D" w:rsidP="0008209A">
            <w:pPr>
              <w:ind w:left="34" w:hanging="34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>do prowadz</w:t>
            </w:r>
            <w:r>
              <w:rPr>
                <w:sz w:val="22"/>
                <w:szCs w:val="22"/>
              </w:rPr>
              <w:t>enia wentylacji nieinwazyjnej</w:t>
            </w:r>
          </w:p>
          <w:p w14:paraId="76CC8B69" w14:textId="77777777" w:rsidR="0094125B" w:rsidRPr="00D6440E" w:rsidRDefault="0094125B" w:rsidP="0008209A">
            <w:pPr>
              <w:ind w:left="34" w:hanging="3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D2A91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6B40D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131D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42C0871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26EE8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58EB9" w14:textId="77777777" w:rsidR="0008209A" w:rsidRDefault="00A70D8D" w:rsidP="0008209A">
            <w:pPr>
              <w:ind w:left="34" w:hanging="34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Komunikowanie się z pacjentem wentylowanym mechanicznie </w:t>
            </w:r>
          </w:p>
          <w:p w14:paraId="64D1443E" w14:textId="77777777" w:rsidR="00A70D8D" w:rsidRPr="00D6440E" w:rsidRDefault="00A70D8D" w:rsidP="0008209A">
            <w:pPr>
              <w:ind w:left="34" w:hanging="34"/>
            </w:pPr>
            <w:r w:rsidRPr="00D6440E">
              <w:rPr>
                <w:sz w:val="22"/>
                <w:szCs w:val="22"/>
              </w:rPr>
              <w:t>z wykorzystaniem alternatywnych metod komunikacji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3F416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7C99C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2270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05B5F442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CA426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2427C" w14:textId="77777777" w:rsidR="0008209A" w:rsidRDefault="00A70D8D" w:rsidP="0008209A">
            <w:pPr>
              <w:rPr>
                <w:bCs/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Wdrażanie standardów opieki pielęgniarskiej w wentylacji mechanicznej </w:t>
            </w:r>
            <w:r w:rsidRPr="00D6440E">
              <w:rPr>
                <w:bCs/>
                <w:sz w:val="22"/>
                <w:szCs w:val="22"/>
              </w:rPr>
              <w:t>długoterminowej w opiece stacjonarnej</w:t>
            </w:r>
          </w:p>
          <w:p w14:paraId="0BFD727B" w14:textId="77777777" w:rsidR="00A70D8D" w:rsidRPr="00D6440E" w:rsidRDefault="00A70D8D" w:rsidP="0008209A">
            <w:r w:rsidRPr="00D6440E">
              <w:rPr>
                <w:bCs/>
                <w:sz w:val="22"/>
                <w:szCs w:val="22"/>
              </w:rPr>
              <w:t xml:space="preserve"> i domowej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D8D96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D701C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9FD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01FA0D84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372F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9CA30" w14:textId="77777777" w:rsidR="00A70D8D" w:rsidRDefault="00A70D8D" w:rsidP="0008209A">
            <w:pPr>
              <w:snapToGrid w:val="0"/>
            </w:pPr>
            <w:r>
              <w:rPr>
                <w:sz w:val="22"/>
                <w:szCs w:val="22"/>
              </w:rPr>
              <w:t xml:space="preserve">Zapobieganie </w:t>
            </w:r>
            <w:r w:rsidRPr="00D6440E">
              <w:rPr>
                <w:sz w:val="22"/>
                <w:szCs w:val="22"/>
              </w:rPr>
              <w:t>zakażeniom</w:t>
            </w:r>
          </w:p>
          <w:p w14:paraId="5D6E4B2F" w14:textId="77777777" w:rsidR="00A70D8D" w:rsidRPr="00D6440E" w:rsidRDefault="00A70D8D" w:rsidP="0008209A">
            <w:pPr>
              <w:snapToGrid w:val="0"/>
            </w:pPr>
            <w:r>
              <w:rPr>
                <w:sz w:val="22"/>
                <w:szCs w:val="22"/>
              </w:rPr>
              <w:t>w</w:t>
            </w:r>
            <w:r w:rsidRPr="00D6440E">
              <w:rPr>
                <w:sz w:val="22"/>
                <w:szCs w:val="22"/>
              </w:rPr>
              <w:t>ewnątrzzakładowym</w:t>
            </w:r>
            <w:r>
              <w:rPr>
                <w:sz w:val="22"/>
                <w:szCs w:val="22"/>
              </w:rPr>
              <w:t>, chorobom zakaźnym</w:t>
            </w:r>
            <w:r w:rsidRPr="00D6440E">
              <w:rPr>
                <w:sz w:val="22"/>
                <w:szCs w:val="22"/>
              </w:rPr>
              <w:t xml:space="preserve"> i innym zdarzeniom niepożądanym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7294E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8905F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49E0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  <w:tr w:rsidR="00A70D8D" w14:paraId="1649AE47" w14:textId="77777777" w:rsidTr="0004641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52D3C" w14:textId="77777777" w:rsidR="00A70D8D" w:rsidRPr="00D6440E" w:rsidRDefault="00A70D8D" w:rsidP="0004641B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3E0D" w14:textId="77777777" w:rsidR="00A70D8D" w:rsidRPr="00D6440E" w:rsidRDefault="00A70D8D" w:rsidP="0008209A">
            <w:r w:rsidRPr="00D6440E">
              <w:rPr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4ED1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E7673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0167" w14:textId="77777777" w:rsidR="00A70D8D" w:rsidRPr="00D6440E" w:rsidRDefault="00A70D8D" w:rsidP="0004641B">
            <w:pPr>
              <w:snapToGrid w:val="0"/>
              <w:jc w:val="center"/>
              <w:rPr>
                <w:b/>
              </w:rPr>
            </w:pPr>
          </w:p>
        </w:tc>
      </w:tr>
    </w:tbl>
    <w:p w14:paraId="23AF95D0" w14:textId="77777777" w:rsidR="00A70D8D" w:rsidRDefault="00A70D8D" w:rsidP="00A70D8D">
      <w:pPr>
        <w:rPr>
          <w:b/>
          <w:bCs/>
        </w:rPr>
      </w:pPr>
    </w:p>
    <w:p w14:paraId="221312FF" w14:textId="77777777" w:rsidR="00A70D8D" w:rsidRDefault="00A70D8D" w:rsidP="00A70D8D">
      <w:pPr>
        <w:rPr>
          <w:b/>
          <w:bCs/>
        </w:rPr>
      </w:pPr>
    </w:p>
    <w:p w14:paraId="50CC9096" w14:textId="77777777" w:rsidR="00A70D8D" w:rsidRDefault="00A70D8D" w:rsidP="00A70D8D">
      <w:pPr>
        <w:rPr>
          <w:b/>
          <w:bCs/>
        </w:rPr>
      </w:pPr>
    </w:p>
    <w:p w14:paraId="52D39D10" w14:textId="77777777" w:rsidR="00A70D8D" w:rsidRDefault="00A70D8D" w:rsidP="00A70D8D">
      <w:pPr>
        <w:rPr>
          <w:b/>
          <w:bCs/>
        </w:rPr>
      </w:pPr>
    </w:p>
    <w:p w14:paraId="1B3D4F19" w14:textId="77777777" w:rsidR="00A70D8D" w:rsidRDefault="00A70D8D" w:rsidP="00A70D8D">
      <w:pPr>
        <w:rPr>
          <w:b/>
          <w:bCs/>
        </w:rPr>
      </w:pPr>
    </w:p>
    <w:p w14:paraId="1A103538" w14:textId="77777777" w:rsidR="00A70D8D" w:rsidRDefault="00A70D8D" w:rsidP="00A70D8D">
      <w:r>
        <w:t>.....................................................                                               ..............................................</w:t>
      </w:r>
    </w:p>
    <w:p w14:paraId="7AD67597" w14:textId="77777777" w:rsidR="00A70D8D" w:rsidRDefault="00A70D8D" w:rsidP="00A70D8D">
      <w:pPr>
        <w:rPr>
          <w:b/>
        </w:rPr>
      </w:pPr>
      <w:r>
        <w:rPr>
          <w:sz w:val="20"/>
        </w:rPr>
        <w:t>Pieczęć zakładu                                                                                  Podpis zakładowego opiekuna praktyk</w:t>
      </w:r>
    </w:p>
    <w:p w14:paraId="106A104E" w14:textId="77777777" w:rsidR="00A70D8D" w:rsidRDefault="00A70D8D" w:rsidP="00A70D8D">
      <w:pPr>
        <w:jc w:val="center"/>
        <w:rPr>
          <w:b/>
        </w:rPr>
      </w:pPr>
    </w:p>
    <w:p w14:paraId="500029EC" w14:textId="77777777" w:rsidR="00A70D8D" w:rsidRDefault="00A70D8D" w:rsidP="00A70D8D">
      <w:pPr>
        <w:jc w:val="center"/>
        <w:rPr>
          <w:b/>
        </w:rPr>
      </w:pPr>
    </w:p>
    <w:p w14:paraId="3155154E" w14:textId="77777777" w:rsidR="00A70D8D" w:rsidRDefault="00A70D8D" w:rsidP="00A70D8D">
      <w:pPr>
        <w:jc w:val="center"/>
        <w:rPr>
          <w:b/>
        </w:rPr>
      </w:pPr>
    </w:p>
    <w:p w14:paraId="281F319F" w14:textId="77777777" w:rsidR="00A70D8D" w:rsidRDefault="00A70D8D" w:rsidP="00A70D8D">
      <w:pPr>
        <w:jc w:val="center"/>
        <w:rPr>
          <w:b/>
        </w:rPr>
      </w:pPr>
    </w:p>
    <w:p w14:paraId="4FBF63E6" w14:textId="77777777" w:rsidR="00A70D8D" w:rsidRDefault="00A70D8D" w:rsidP="00A70D8D">
      <w:pPr>
        <w:jc w:val="center"/>
        <w:rPr>
          <w:b/>
        </w:rPr>
      </w:pPr>
    </w:p>
    <w:p w14:paraId="7C683ECD" w14:textId="77777777" w:rsidR="00A70D8D" w:rsidRDefault="00A70D8D" w:rsidP="00A70D8D">
      <w:pPr>
        <w:jc w:val="center"/>
        <w:rPr>
          <w:b/>
        </w:rPr>
      </w:pPr>
    </w:p>
    <w:p w14:paraId="463E2CEB" w14:textId="77777777" w:rsidR="00A70D8D" w:rsidRDefault="00A70D8D" w:rsidP="00A70D8D">
      <w:pPr>
        <w:jc w:val="center"/>
        <w:rPr>
          <w:b/>
        </w:rPr>
      </w:pPr>
    </w:p>
    <w:p w14:paraId="5A4E0351" w14:textId="77777777" w:rsidR="00A70D8D" w:rsidRDefault="00A70D8D" w:rsidP="00A70D8D">
      <w:pPr>
        <w:jc w:val="center"/>
        <w:rPr>
          <w:b/>
        </w:rPr>
      </w:pPr>
    </w:p>
    <w:p w14:paraId="7DE2335B" w14:textId="77777777" w:rsidR="00A70D8D" w:rsidRDefault="00A70D8D" w:rsidP="00A70D8D">
      <w:pPr>
        <w:jc w:val="center"/>
        <w:rPr>
          <w:b/>
        </w:rPr>
      </w:pPr>
    </w:p>
    <w:p w14:paraId="69D930B4" w14:textId="77777777" w:rsidR="00A70D8D" w:rsidRDefault="00A70D8D" w:rsidP="00A70D8D">
      <w:pPr>
        <w:jc w:val="center"/>
        <w:rPr>
          <w:b/>
        </w:rPr>
      </w:pPr>
    </w:p>
    <w:p w14:paraId="4C2E52F7" w14:textId="77777777" w:rsidR="00A70D8D" w:rsidRDefault="00A70D8D" w:rsidP="00A70D8D">
      <w:pPr>
        <w:jc w:val="center"/>
        <w:rPr>
          <w:b/>
        </w:rPr>
      </w:pPr>
    </w:p>
    <w:p w14:paraId="2831A4F3" w14:textId="77777777" w:rsidR="00A70D8D" w:rsidRDefault="00A70D8D" w:rsidP="00A70D8D">
      <w:pPr>
        <w:jc w:val="center"/>
        <w:rPr>
          <w:b/>
        </w:rPr>
      </w:pPr>
    </w:p>
    <w:p w14:paraId="1391C23E" w14:textId="77777777" w:rsidR="00A70D8D" w:rsidRDefault="00A70D8D" w:rsidP="00A70D8D">
      <w:pPr>
        <w:jc w:val="center"/>
        <w:rPr>
          <w:b/>
        </w:rPr>
      </w:pPr>
    </w:p>
    <w:p w14:paraId="59D56E55" w14:textId="77777777" w:rsidR="00A70D8D" w:rsidRDefault="00A70D8D" w:rsidP="00A70D8D">
      <w:pPr>
        <w:jc w:val="center"/>
        <w:rPr>
          <w:b/>
        </w:rPr>
      </w:pPr>
    </w:p>
    <w:p w14:paraId="6BF69A5A" w14:textId="77777777" w:rsidR="00A70D8D" w:rsidRDefault="00A70D8D" w:rsidP="00A70D8D">
      <w:pPr>
        <w:jc w:val="center"/>
        <w:rPr>
          <w:b/>
        </w:rPr>
      </w:pPr>
    </w:p>
    <w:p w14:paraId="6E8C68FA" w14:textId="77777777" w:rsidR="003230B4" w:rsidRDefault="003230B4" w:rsidP="00A70D8D">
      <w:pPr>
        <w:jc w:val="center"/>
        <w:rPr>
          <w:b/>
        </w:rPr>
      </w:pPr>
    </w:p>
    <w:p w14:paraId="1BA42972" w14:textId="77777777" w:rsidR="003230B4" w:rsidRDefault="003230B4" w:rsidP="00A70D8D">
      <w:pPr>
        <w:jc w:val="center"/>
        <w:rPr>
          <w:b/>
        </w:rPr>
      </w:pPr>
    </w:p>
    <w:p w14:paraId="03D6C02D" w14:textId="77777777" w:rsidR="003230B4" w:rsidRDefault="003230B4" w:rsidP="00A70D8D">
      <w:pPr>
        <w:jc w:val="center"/>
        <w:rPr>
          <w:b/>
        </w:rPr>
      </w:pPr>
    </w:p>
    <w:p w14:paraId="609735F1" w14:textId="77777777" w:rsidR="003230B4" w:rsidRDefault="003230B4" w:rsidP="00A70D8D">
      <w:pPr>
        <w:jc w:val="center"/>
        <w:rPr>
          <w:b/>
        </w:rPr>
      </w:pPr>
    </w:p>
    <w:p w14:paraId="23FD5637" w14:textId="77777777" w:rsidR="003230B4" w:rsidRDefault="003230B4" w:rsidP="00A70D8D">
      <w:pPr>
        <w:jc w:val="center"/>
        <w:rPr>
          <w:b/>
        </w:rPr>
      </w:pPr>
    </w:p>
    <w:p w14:paraId="48E13287" w14:textId="77777777" w:rsidR="003230B4" w:rsidRDefault="003230B4" w:rsidP="00A70D8D">
      <w:pPr>
        <w:jc w:val="center"/>
        <w:rPr>
          <w:b/>
        </w:rPr>
      </w:pPr>
    </w:p>
    <w:p w14:paraId="025C47E1" w14:textId="77777777" w:rsidR="003230B4" w:rsidRDefault="003230B4" w:rsidP="00A70D8D">
      <w:pPr>
        <w:jc w:val="center"/>
        <w:rPr>
          <w:b/>
        </w:rPr>
      </w:pPr>
    </w:p>
    <w:p w14:paraId="293E2642" w14:textId="77777777" w:rsidR="00A70D8D" w:rsidRDefault="00A70D8D" w:rsidP="00A70D8D">
      <w:pPr>
        <w:jc w:val="center"/>
        <w:rPr>
          <w:b/>
        </w:rPr>
      </w:pPr>
    </w:p>
    <w:p w14:paraId="504E6933" w14:textId="77777777" w:rsidR="00A70D8D" w:rsidRDefault="00A70D8D" w:rsidP="00A70D8D">
      <w:pPr>
        <w:rPr>
          <w:b/>
        </w:rPr>
      </w:pPr>
      <w:r>
        <w:rPr>
          <w:b/>
        </w:rPr>
        <w:t xml:space="preserve"> OSIĄGNIĘTE EFEKTY UCZENIA SIĘ</w:t>
      </w:r>
    </w:p>
    <w:p w14:paraId="6B26B559" w14:textId="77777777" w:rsidR="00A70D8D" w:rsidRDefault="00A70D8D" w:rsidP="00A70D8D">
      <w:pPr>
        <w:jc w:val="center"/>
        <w:rPr>
          <w:b/>
        </w:rPr>
      </w:pPr>
    </w:p>
    <w:p w14:paraId="4707FFC8" w14:textId="77777777" w:rsidR="00A70D8D" w:rsidRDefault="00A70D8D" w:rsidP="00A70D8D">
      <w:pPr>
        <w:jc w:val="center"/>
        <w:rPr>
          <w:b/>
        </w:rPr>
      </w:pPr>
    </w:p>
    <w:p w14:paraId="18EC7D97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439ACCD7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24B13CC8" w14:textId="77777777" w:rsidR="00A70D8D" w:rsidRDefault="00A70D8D" w:rsidP="00A70D8D">
      <w:pPr>
        <w:ind w:left="1134" w:hanging="1134"/>
        <w:rPr>
          <w:b/>
        </w:rPr>
      </w:pPr>
    </w:p>
    <w:p w14:paraId="3E7594FB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3FE1303C" w14:textId="77777777" w:rsidR="00A70D8D" w:rsidRDefault="00A70D8D" w:rsidP="00A70D8D">
      <w:pPr>
        <w:ind w:left="1276" w:hanging="1276"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A70D8D" w:rsidRPr="005E440E" w14:paraId="1F389598" w14:textId="77777777" w:rsidTr="0004641B">
        <w:trPr>
          <w:trHeight w:val="975"/>
        </w:trPr>
        <w:tc>
          <w:tcPr>
            <w:tcW w:w="6946" w:type="dxa"/>
            <w:gridSpan w:val="2"/>
            <w:vAlign w:val="center"/>
          </w:tcPr>
          <w:p w14:paraId="3D04397A" w14:textId="77777777" w:rsidR="00A70D8D" w:rsidRPr="00624465" w:rsidRDefault="00A70D8D" w:rsidP="0004641B">
            <w:pPr>
              <w:tabs>
                <w:tab w:val="left" w:pos="360"/>
              </w:tabs>
              <w:rPr>
                <w:i/>
              </w:rPr>
            </w:pPr>
          </w:p>
          <w:p w14:paraId="661DC254" w14:textId="77777777" w:rsidR="00A70D8D" w:rsidRPr="00624465" w:rsidRDefault="00A70D8D" w:rsidP="0004641B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1EB4F585" w14:textId="77777777" w:rsidR="00A70D8D" w:rsidRPr="00624465" w:rsidRDefault="00A70D8D" w:rsidP="0004641B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1F3BC377" w14:textId="77777777" w:rsidR="00A70D8D" w:rsidRPr="000F4C3F" w:rsidRDefault="00A70D8D" w:rsidP="0004641B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52C65F08" w14:textId="77777777" w:rsidR="00A70D8D" w:rsidRPr="000F4C3F" w:rsidRDefault="00A70D8D" w:rsidP="0004641B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A70D8D" w:rsidRPr="00F26498" w14:paraId="0FB1CDF3" w14:textId="77777777" w:rsidTr="0004641B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CF99F8" w14:textId="77777777" w:rsidR="00A70D8D" w:rsidRPr="00F26498" w:rsidRDefault="00A70D8D" w:rsidP="0004641B">
            <w:pPr>
              <w:tabs>
                <w:tab w:val="left" w:pos="360"/>
              </w:tabs>
              <w:jc w:val="center"/>
              <w:rPr>
                <w:b/>
              </w:rPr>
            </w:pPr>
            <w:r w:rsidRPr="00F26498">
              <w:rPr>
                <w:b/>
              </w:rPr>
              <w:t>Wiedza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B050" w14:textId="77777777" w:rsidR="003230B4" w:rsidRDefault="00A70D8D" w:rsidP="0004641B">
            <w:pPr>
              <w:ind w:left="34" w:hanging="34"/>
            </w:pPr>
            <w:r>
              <w:t xml:space="preserve">K_B.W26 </w:t>
            </w:r>
            <w:r w:rsidRPr="00273CB7">
              <w:t xml:space="preserve">patomechanizm, objawy, diagnostykę </w:t>
            </w:r>
          </w:p>
          <w:p w14:paraId="1242B226" w14:textId="77777777" w:rsidR="00A70D8D" w:rsidRPr="00273CB7" w:rsidRDefault="00A70D8D" w:rsidP="0004641B">
            <w:pPr>
              <w:ind w:left="34" w:hanging="34"/>
            </w:pPr>
            <w:r w:rsidRPr="00273CB7">
              <w:t xml:space="preserve">i postępowanie pielęgniarskie w przewlekłej niewydolności oddechowej; </w:t>
            </w:r>
          </w:p>
        </w:tc>
        <w:tc>
          <w:tcPr>
            <w:tcW w:w="1276" w:type="dxa"/>
          </w:tcPr>
          <w:p w14:paraId="23B9216A" w14:textId="77777777" w:rsidR="00A70D8D" w:rsidRPr="00F26498" w:rsidRDefault="00A70D8D" w:rsidP="0004641B">
            <w:pPr>
              <w:jc w:val="center"/>
            </w:pPr>
          </w:p>
        </w:tc>
        <w:tc>
          <w:tcPr>
            <w:tcW w:w="1843" w:type="dxa"/>
          </w:tcPr>
          <w:p w14:paraId="1043AF89" w14:textId="77777777" w:rsidR="00A70D8D" w:rsidRPr="00F26498" w:rsidRDefault="00A70D8D" w:rsidP="0004641B"/>
        </w:tc>
      </w:tr>
      <w:tr w:rsidR="00A70D8D" w:rsidRPr="00F26498" w14:paraId="1A2E3BA7" w14:textId="77777777" w:rsidTr="0004641B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369914" w14:textId="77777777" w:rsidR="00A70D8D" w:rsidRPr="00F26498" w:rsidRDefault="00A70D8D" w:rsidP="0004641B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7C6" w14:textId="77777777" w:rsidR="003230B4" w:rsidRDefault="00A70D8D" w:rsidP="0004641B">
            <w:pPr>
              <w:ind w:left="34" w:hanging="34"/>
            </w:pPr>
            <w:r>
              <w:t xml:space="preserve">K_B.W32 </w:t>
            </w:r>
            <w:r w:rsidRPr="00273CB7">
              <w:t xml:space="preserve">zasady i metody prowadzenia edukacji terapeutycznej pacjenta, jego rodziny i 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w cukrzycy, astmie </w:t>
            </w:r>
          </w:p>
          <w:p w14:paraId="72833A04" w14:textId="77777777" w:rsidR="00A70D8D" w:rsidRPr="00273CB7" w:rsidRDefault="00A70D8D" w:rsidP="0004641B">
            <w:pPr>
              <w:ind w:left="34" w:hanging="34"/>
            </w:pPr>
            <w:r w:rsidRPr="00273CB7">
              <w:t>i przewlekłej obturacyjnej chorobie płuc;</w:t>
            </w:r>
          </w:p>
        </w:tc>
        <w:tc>
          <w:tcPr>
            <w:tcW w:w="1276" w:type="dxa"/>
          </w:tcPr>
          <w:p w14:paraId="2F55ABA8" w14:textId="77777777" w:rsidR="00A70D8D" w:rsidRPr="00F26498" w:rsidRDefault="00A70D8D" w:rsidP="0004641B"/>
        </w:tc>
        <w:tc>
          <w:tcPr>
            <w:tcW w:w="1843" w:type="dxa"/>
          </w:tcPr>
          <w:p w14:paraId="04A71DC8" w14:textId="77777777" w:rsidR="00A70D8D" w:rsidRPr="00F26498" w:rsidRDefault="00A70D8D" w:rsidP="0004641B"/>
        </w:tc>
      </w:tr>
      <w:tr w:rsidR="00A70D8D" w:rsidRPr="00F26498" w14:paraId="6304DA7D" w14:textId="77777777" w:rsidTr="0004641B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33FC5" w14:textId="77777777" w:rsidR="00A70D8D" w:rsidRPr="00F26498" w:rsidRDefault="00A70D8D" w:rsidP="0004641B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5B0E" w14:textId="77777777" w:rsidR="00A70D8D" w:rsidRPr="00273CB7" w:rsidRDefault="00A70D8D" w:rsidP="0004641B">
            <w:pPr>
              <w:ind w:left="34" w:hanging="34"/>
            </w:pPr>
            <w:r>
              <w:t xml:space="preserve">K_B.W33 </w:t>
            </w:r>
            <w:r w:rsidRPr="00273CB7"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1276" w:type="dxa"/>
          </w:tcPr>
          <w:p w14:paraId="748C16E7" w14:textId="77777777" w:rsidR="00A70D8D" w:rsidRPr="00F26498" w:rsidRDefault="00A70D8D" w:rsidP="0004641B"/>
        </w:tc>
        <w:tc>
          <w:tcPr>
            <w:tcW w:w="1843" w:type="dxa"/>
          </w:tcPr>
          <w:p w14:paraId="3D578E8F" w14:textId="77777777" w:rsidR="00A70D8D" w:rsidRPr="00F26498" w:rsidRDefault="00A70D8D" w:rsidP="0004641B"/>
        </w:tc>
      </w:tr>
      <w:tr w:rsidR="00A70D8D" w:rsidRPr="00F26498" w14:paraId="55E1CA2D" w14:textId="77777777" w:rsidTr="0004641B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EE5BF" w14:textId="77777777" w:rsidR="00A70D8D" w:rsidRPr="00F26498" w:rsidRDefault="00A70D8D" w:rsidP="0004641B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F4A" w14:textId="77777777" w:rsidR="003230B4" w:rsidRDefault="00A70D8D" w:rsidP="0004641B">
            <w:pPr>
              <w:ind w:left="34" w:hanging="34"/>
            </w:pPr>
            <w:r>
              <w:t xml:space="preserve">K_B.W46 </w:t>
            </w:r>
            <w:r w:rsidRPr="00273CB7">
              <w:t xml:space="preserve">zasady stosowania nowoczesnych metod tlenoterapii, monitorowania stanu pacjenta leczonego tlenem </w:t>
            </w:r>
          </w:p>
          <w:p w14:paraId="46EB97A0" w14:textId="77777777" w:rsidR="00A70D8D" w:rsidRPr="00273CB7" w:rsidRDefault="00A70D8D" w:rsidP="0004641B">
            <w:pPr>
              <w:ind w:left="34" w:hanging="34"/>
            </w:pPr>
            <w:r w:rsidRPr="00273CB7">
              <w:t>i toksyczności tlenu;</w:t>
            </w:r>
          </w:p>
        </w:tc>
        <w:tc>
          <w:tcPr>
            <w:tcW w:w="1276" w:type="dxa"/>
          </w:tcPr>
          <w:p w14:paraId="5724A260" w14:textId="77777777" w:rsidR="00A70D8D" w:rsidRPr="00F26498" w:rsidRDefault="00A70D8D" w:rsidP="0004641B"/>
        </w:tc>
        <w:tc>
          <w:tcPr>
            <w:tcW w:w="1843" w:type="dxa"/>
          </w:tcPr>
          <w:p w14:paraId="33762121" w14:textId="77777777" w:rsidR="00A70D8D" w:rsidRPr="00F26498" w:rsidRDefault="00A70D8D" w:rsidP="0004641B"/>
        </w:tc>
      </w:tr>
      <w:tr w:rsidR="00A70D8D" w:rsidRPr="00F26498" w14:paraId="1A274597" w14:textId="77777777" w:rsidTr="0004641B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5FC5C" w14:textId="77777777" w:rsidR="00A70D8D" w:rsidRPr="00F26498" w:rsidRDefault="00A70D8D" w:rsidP="0004641B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15C" w14:textId="77777777" w:rsidR="00A70D8D" w:rsidRPr="00273CB7" w:rsidRDefault="00A70D8D" w:rsidP="0004641B">
            <w:pPr>
              <w:ind w:left="34" w:hanging="34"/>
            </w:pPr>
            <w:r>
              <w:t xml:space="preserve">K_B.W47 </w:t>
            </w:r>
            <w:r w:rsidRPr="00273CB7">
              <w:t>wskazania i zasady stosowania wentylacji mechanicznej inwazyjnej i nieinwazyjnej oraz możliwe powikłania jej zastosowania;</w:t>
            </w:r>
          </w:p>
        </w:tc>
        <w:tc>
          <w:tcPr>
            <w:tcW w:w="1276" w:type="dxa"/>
          </w:tcPr>
          <w:p w14:paraId="1A956B65" w14:textId="77777777" w:rsidR="00A70D8D" w:rsidRPr="00F26498" w:rsidRDefault="00A70D8D" w:rsidP="0004641B"/>
        </w:tc>
        <w:tc>
          <w:tcPr>
            <w:tcW w:w="1843" w:type="dxa"/>
          </w:tcPr>
          <w:p w14:paraId="7145B46A" w14:textId="77777777" w:rsidR="00A70D8D" w:rsidRPr="00F26498" w:rsidRDefault="00A70D8D" w:rsidP="0004641B"/>
        </w:tc>
      </w:tr>
      <w:tr w:rsidR="00A70D8D" w:rsidRPr="00F26498" w14:paraId="380C2E1C" w14:textId="77777777" w:rsidTr="0004641B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567BA" w14:textId="77777777" w:rsidR="00A70D8D" w:rsidRPr="00F26498" w:rsidRDefault="00A70D8D" w:rsidP="0004641B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B6A" w14:textId="77777777" w:rsidR="003230B4" w:rsidRDefault="00A70D8D" w:rsidP="0004641B">
            <w:pPr>
              <w:ind w:left="34" w:hanging="34"/>
            </w:pPr>
            <w:r>
              <w:t xml:space="preserve">K_B.W52 </w:t>
            </w:r>
            <w:r w:rsidRPr="00273CB7">
              <w:t xml:space="preserve">zasady opieki pielęgniarskiej nad pacjentem </w:t>
            </w:r>
          </w:p>
          <w:p w14:paraId="26B91A44" w14:textId="77777777" w:rsidR="00A70D8D" w:rsidRPr="00273CB7" w:rsidRDefault="00A70D8D" w:rsidP="0004641B">
            <w:pPr>
              <w:ind w:left="34" w:hanging="34"/>
            </w:pPr>
            <w:r w:rsidRPr="00273CB7">
              <w:t>z zaburzeniami układu nerwowego, w tym chorobami degeneracyjnymi</w:t>
            </w:r>
          </w:p>
        </w:tc>
        <w:tc>
          <w:tcPr>
            <w:tcW w:w="1276" w:type="dxa"/>
          </w:tcPr>
          <w:p w14:paraId="2631647E" w14:textId="77777777" w:rsidR="00A70D8D" w:rsidRPr="00F26498" w:rsidRDefault="00A70D8D" w:rsidP="0004641B"/>
        </w:tc>
        <w:tc>
          <w:tcPr>
            <w:tcW w:w="1843" w:type="dxa"/>
          </w:tcPr>
          <w:p w14:paraId="4FE8FBAE" w14:textId="77777777" w:rsidR="00A70D8D" w:rsidRPr="00F26498" w:rsidRDefault="00A70D8D" w:rsidP="0004641B"/>
        </w:tc>
      </w:tr>
      <w:tr w:rsidR="00A70D8D" w:rsidRPr="00F26498" w14:paraId="2B46757E" w14:textId="77777777" w:rsidTr="003230B4">
        <w:trPr>
          <w:trHeight w:val="8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1B13A" w14:textId="77777777" w:rsidR="00A70D8D" w:rsidRPr="00F26498" w:rsidRDefault="00A70D8D" w:rsidP="0004641B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F26498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8DBBB" w14:textId="77777777" w:rsidR="00A70D8D" w:rsidRPr="00273CB7" w:rsidRDefault="00A70D8D" w:rsidP="0004641B">
            <w:pPr>
              <w:ind w:left="34" w:hanging="34"/>
            </w:pPr>
            <w:r>
              <w:t xml:space="preserve">K_B.U05 </w:t>
            </w:r>
            <w:r w:rsidRPr="00273CB7">
              <w:t>stosować zasady zapobiegania i zwalczania zakażeń szpitalnych oraz nadzoru epidemiologicznego w różnych zakładach opieki zdrowotnej</w:t>
            </w:r>
            <w:r w:rsidR="003230B4">
              <w:t>;</w:t>
            </w:r>
          </w:p>
        </w:tc>
        <w:tc>
          <w:tcPr>
            <w:tcW w:w="1276" w:type="dxa"/>
          </w:tcPr>
          <w:p w14:paraId="39E270B9" w14:textId="77777777" w:rsidR="00A70D8D" w:rsidRPr="00F26498" w:rsidRDefault="00A70D8D" w:rsidP="0004641B"/>
        </w:tc>
        <w:tc>
          <w:tcPr>
            <w:tcW w:w="1843" w:type="dxa"/>
          </w:tcPr>
          <w:p w14:paraId="3F0B303D" w14:textId="77777777" w:rsidR="00A70D8D" w:rsidRPr="00F26498" w:rsidRDefault="00A70D8D" w:rsidP="0004641B"/>
        </w:tc>
      </w:tr>
      <w:tr w:rsidR="00A70D8D" w:rsidRPr="00F26498" w14:paraId="592ED5B1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63ABD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7F0" w14:textId="77777777" w:rsidR="003230B4" w:rsidRDefault="00A70D8D" w:rsidP="0004641B">
            <w:pPr>
              <w:ind w:left="34" w:hanging="34"/>
            </w:pPr>
            <w:r>
              <w:t xml:space="preserve">K_B.U06 </w:t>
            </w:r>
            <w:r w:rsidRPr="00273CB7">
              <w:t xml:space="preserve">planować i przeprowadzać edukację personelu </w:t>
            </w:r>
          </w:p>
          <w:p w14:paraId="284CB5E1" w14:textId="77777777" w:rsidR="00A70D8D" w:rsidRPr="00273CB7" w:rsidRDefault="00A70D8D" w:rsidP="0004641B">
            <w:pPr>
              <w:ind w:left="34" w:hanging="34"/>
              <w:rPr>
                <w:color w:val="000000"/>
              </w:rPr>
            </w:pPr>
            <w:r w:rsidRPr="00273CB7">
              <w:t>w zakresie profilaktyki i zwalczania zakażeń i chorób zakaźnych;</w:t>
            </w:r>
          </w:p>
        </w:tc>
        <w:tc>
          <w:tcPr>
            <w:tcW w:w="1276" w:type="dxa"/>
          </w:tcPr>
          <w:p w14:paraId="21EA3D99" w14:textId="77777777" w:rsidR="00A70D8D" w:rsidRPr="00F26498" w:rsidRDefault="00A70D8D" w:rsidP="0004641B"/>
        </w:tc>
        <w:tc>
          <w:tcPr>
            <w:tcW w:w="1843" w:type="dxa"/>
          </w:tcPr>
          <w:p w14:paraId="3249EDA6" w14:textId="77777777" w:rsidR="00A70D8D" w:rsidRPr="00F26498" w:rsidRDefault="00A70D8D" w:rsidP="0004641B"/>
        </w:tc>
      </w:tr>
      <w:tr w:rsidR="00A70D8D" w:rsidRPr="00F26498" w14:paraId="773A8C4F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8BFB7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635" w14:textId="77777777" w:rsidR="00A70D8D" w:rsidRDefault="00A70D8D" w:rsidP="0004641B">
            <w:pPr>
              <w:ind w:left="34" w:hanging="34"/>
            </w:pPr>
            <w:r>
              <w:t xml:space="preserve">K_B.U17 </w:t>
            </w:r>
            <w:r w:rsidRPr="00273CB7">
              <w:t>dokonywać wyboru i zlecać badania diagnostyczne w ramach posiadanych uprawnień zawodowych;</w:t>
            </w:r>
          </w:p>
          <w:p w14:paraId="5CADEA4A" w14:textId="77777777" w:rsidR="0094125B" w:rsidRPr="00273CB7" w:rsidRDefault="0094125B" w:rsidP="0004641B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17020D53" w14:textId="77777777" w:rsidR="00A70D8D" w:rsidRPr="00F26498" w:rsidRDefault="00A70D8D" w:rsidP="0004641B"/>
        </w:tc>
        <w:tc>
          <w:tcPr>
            <w:tcW w:w="1843" w:type="dxa"/>
          </w:tcPr>
          <w:p w14:paraId="44C5E6F8" w14:textId="77777777" w:rsidR="00A70D8D" w:rsidRPr="00F26498" w:rsidRDefault="00A70D8D" w:rsidP="0004641B"/>
        </w:tc>
      </w:tr>
      <w:tr w:rsidR="00A70D8D" w:rsidRPr="00F26498" w14:paraId="0064B807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25B933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ECD" w14:textId="77777777" w:rsidR="003230B4" w:rsidRDefault="00A70D8D" w:rsidP="0004641B">
            <w:pPr>
              <w:ind w:left="34" w:hanging="34"/>
            </w:pPr>
            <w:r>
              <w:t xml:space="preserve">K_B.U18 </w:t>
            </w:r>
            <w:r w:rsidRPr="00273CB7">
              <w:t xml:space="preserve">wdrażać działanie terapeutyczne w zależności </w:t>
            </w:r>
          </w:p>
          <w:p w14:paraId="70F92DEE" w14:textId="77777777" w:rsidR="00A70D8D" w:rsidRPr="00273CB7" w:rsidRDefault="00A70D8D" w:rsidP="0004641B">
            <w:pPr>
              <w:ind w:left="34" w:hanging="34"/>
              <w:rPr>
                <w:color w:val="000000"/>
              </w:rPr>
            </w:pPr>
            <w:r w:rsidRPr="00273CB7">
              <w:t>od oceny stanu pacjenta w ramach posiadanych uprawnień zawodowych;</w:t>
            </w:r>
          </w:p>
        </w:tc>
        <w:tc>
          <w:tcPr>
            <w:tcW w:w="1276" w:type="dxa"/>
          </w:tcPr>
          <w:p w14:paraId="2263ED30" w14:textId="77777777" w:rsidR="00A70D8D" w:rsidRPr="00F26498" w:rsidRDefault="00A70D8D" w:rsidP="0004641B"/>
        </w:tc>
        <w:tc>
          <w:tcPr>
            <w:tcW w:w="1843" w:type="dxa"/>
          </w:tcPr>
          <w:p w14:paraId="6E8F094D" w14:textId="77777777" w:rsidR="00A70D8D" w:rsidRPr="00F26498" w:rsidRDefault="00A70D8D" w:rsidP="0004641B"/>
        </w:tc>
      </w:tr>
      <w:tr w:rsidR="00A70D8D" w:rsidRPr="00F26498" w14:paraId="1E835D04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F48B22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FBB" w14:textId="77777777" w:rsidR="003230B4" w:rsidRDefault="00A70D8D" w:rsidP="0004641B">
            <w:pPr>
              <w:ind w:left="34" w:hanging="34"/>
            </w:pPr>
            <w:r>
              <w:t xml:space="preserve">K_B.U19 </w:t>
            </w:r>
            <w:r w:rsidRPr="00273CB7">
              <w:t xml:space="preserve">koordynować realizację świadczeń zdrowotnych </w:t>
            </w:r>
          </w:p>
          <w:p w14:paraId="598782FE" w14:textId="77777777" w:rsidR="00A70D8D" w:rsidRDefault="00A70D8D" w:rsidP="0004641B">
            <w:pPr>
              <w:ind w:left="34" w:hanging="34"/>
            </w:pPr>
            <w:r w:rsidRPr="00273CB7">
              <w:t>dla pacjentów ze schorzeniami przewlekłymi;</w:t>
            </w:r>
          </w:p>
          <w:p w14:paraId="3EB91FFE" w14:textId="77777777" w:rsidR="0094125B" w:rsidRPr="00273CB7" w:rsidRDefault="0094125B" w:rsidP="0004641B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5F0D2551" w14:textId="77777777" w:rsidR="00A70D8D" w:rsidRPr="00F26498" w:rsidRDefault="00A70D8D" w:rsidP="0004641B"/>
        </w:tc>
        <w:tc>
          <w:tcPr>
            <w:tcW w:w="1843" w:type="dxa"/>
          </w:tcPr>
          <w:p w14:paraId="165D90A9" w14:textId="77777777" w:rsidR="00A70D8D" w:rsidRPr="00F26498" w:rsidRDefault="00A70D8D" w:rsidP="0004641B"/>
        </w:tc>
      </w:tr>
      <w:tr w:rsidR="00A70D8D" w:rsidRPr="00F26498" w14:paraId="1FBC40B1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43015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000" w14:textId="77777777" w:rsidR="00A70D8D" w:rsidRDefault="00A70D8D" w:rsidP="0004641B">
            <w:pPr>
              <w:ind w:left="34" w:hanging="34"/>
            </w:pPr>
            <w:r>
              <w:t xml:space="preserve">K_B.U30 </w:t>
            </w:r>
            <w:r w:rsidRPr="00273CB7">
              <w:t xml:space="preserve">wykonywać badania spirometryczne i interpretować ich wyniki; </w:t>
            </w:r>
          </w:p>
          <w:p w14:paraId="26DAD696" w14:textId="77777777" w:rsidR="0094125B" w:rsidRPr="00273CB7" w:rsidRDefault="0094125B" w:rsidP="0004641B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3466F004" w14:textId="77777777" w:rsidR="00A70D8D" w:rsidRPr="00F26498" w:rsidRDefault="00A70D8D" w:rsidP="0004641B"/>
        </w:tc>
        <w:tc>
          <w:tcPr>
            <w:tcW w:w="1843" w:type="dxa"/>
          </w:tcPr>
          <w:p w14:paraId="6C1293C8" w14:textId="77777777" w:rsidR="00A70D8D" w:rsidRPr="00F26498" w:rsidRDefault="00A70D8D" w:rsidP="0004641B"/>
        </w:tc>
      </w:tr>
      <w:tr w:rsidR="00A70D8D" w:rsidRPr="00F26498" w14:paraId="255B9146" w14:textId="77777777" w:rsidTr="003230B4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0A8279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9F6" w14:textId="77777777" w:rsidR="003230B4" w:rsidRDefault="00A70D8D" w:rsidP="0004641B">
            <w:pPr>
              <w:ind w:left="34" w:hanging="34"/>
            </w:pPr>
            <w:r>
              <w:t xml:space="preserve">K_B.U33 </w:t>
            </w:r>
            <w:r w:rsidRPr="00273CB7">
              <w:t xml:space="preserve">planować i sprawować opiekę pielęgniarską nad pacjentem z niewydolnością narządową, przed </w:t>
            </w:r>
          </w:p>
          <w:p w14:paraId="04571071" w14:textId="77777777" w:rsidR="00A70D8D" w:rsidRPr="00273CB7" w:rsidRDefault="00A70D8D" w:rsidP="0004641B">
            <w:pPr>
              <w:ind w:left="34" w:hanging="34"/>
            </w:pPr>
            <w:r w:rsidRPr="00273CB7">
              <w:t>i po przeszczepieniu narządów;</w:t>
            </w:r>
          </w:p>
        </w:tc>
        <w:tc>
          <w:tcPr>
            <w:tcW w:w="1276" w:type="dxa"/>
          </w:tcPr>
          <w:p w14:paraId="1B1E6C16" w14:textId="77777777" w:rsidR="00A70D8D" w:rsidRPr="00F26498" w:rsidRDefault="00A70D8D" w:rsidP="0004641B"/>
        </w:tc>
        <w:tc>
          <w:tcPr>
            <w:tcW w:w="1843" w:type="dxa"/>
          </w:tcPr>
          <w:p w14:paraId="792541D5" w14:textId="77777777" w:rsidR="00A70D8D" w:rsidRPr="00F26498" w:rsidRDefault="00A70D8D" w:rsidP="0004641B"/>
        </w:tc>
      </w:tr>
      <w:tr w:rsidR="00A70D8D" w:rsidRPr="00F26498" w14:paraId="6FF2C39E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0FEE0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60E" w14:textId="77777777" w:rsidR="003230B4" w:rsidRDefault="00A70D8D" w:rsidP="0004641B">
            <w:pPr>
              <w:ind w:left="34" w:hanging="34"/>
            </w:pPr>
            <w:r>
              <w:t xml:space="preserve">K_B.U39 </w:t>
            </w:r>
            <w:r w:rsidRPr="00273CB7">
              <w:t xml:space="preserve">rozpoznawać sytuację psychologiczną pacjenta </w:t>
            </w:r>
          </w:p>
          <w:p w14:paraId="0F550FED" w14:textId="77777777" w:rsidR="00A70D8D" w:rsidRPr="00273CB7" w:rsidRDefault="00A70D8D" w:rsidP="0004641B">
            <w:pPr>
              <w:ind w:left="34" w:hanging="34"/>
            </w:pPr>
            <w:r w:rsidRPr="00273CB7">
              <w:t>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4D50AA59" w14:textId="77777777" w:rsidR="00A70D8D" w:rsidRPr="00F26498" w:rsidRDefault="00A70D8D" w:rsidP="0004641B"/>
        </w:tc>
        <w:tc>
          <w:tcPr>
            <w:tcW w:w="1843" w:type="dxa"/>
          </w:tcPr>
          <w:p w14:paraId="2AA3FB77" w14:textId="77777777" w:rsidR="00A70D8D" w:rsidRPr="00F26498" w:rsidRDefault="00A70D8D" w:rsidP="0004641B"/>
        </w:tc>
      </w:tr>
      <w:tr w:rsidR="00A70D8D" w:rsidRPr="00F26498" w14:paraId="0CCED1E7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777DD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FAE" w14:textId="77777777" w:rsidR="00A70D8D" w:rsidRPr="00273CB7" w:rsidRDefault="00A70D8D" w:rsidP="0004641B">
            <w:pPr>
              <w:ind w:left="34" w:hanging="34"/>
            </w:pPr>
            <w:r>
              <w:t xml:space="preserve">K_B.U52 </w:t>
            </w:r>
            <w:r w:rsidRPr="00273CB7">
              <w:t>przygotowywać sprzęt i urządzenia do wdrożenia wentylacji mechanicznej inwazyjnej, w tym wykonywać test aparatu;</w:t>
            </w:r>
          </w:p>
        </w:tc>
        <w:tc>
          <w:tcPr>
            <w:tcW w:w="1276" w:type="dxa"/>
          </w:tcPr>
          <w:p w14:paraId="1807EA40" w14:textId="77777777" w:rsidR="00A70D8D" w:rsidRPr="00F26498" w:rsidRDefault="00A70D8D" w:rsidP="0004641B"/>
        </w:tc>
        <w:tc>
          <w:tcPr>
            <w:tcW w:w="1843" w:type="dxa"/>
          </w:tcPr>
          <w:p w14:paraId="02B24A08" w14:textId="77777777" w:rsidR="00A70D8D" w:rsidRPr="00F26498" w:rsidRDefault="00A70D8D" w:rsidP="0004641B"/>
        </w:tc>
      </w:tr>
      <w:tr w:rsidR="00A70D8D" w:rsidRPr="00F26498" w14:paraId="55276AEB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5738D9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AEE" w14:textId="77777777" w:rsidR="00A70D8D" w:rsidRDefault="00A70D8D" w:rsidP="0004641B">
            <w:pPr>
              <w:ind w:left="34" w:hanging="34"/>
            </w:pPr>
            <w:r>
              <w:t xml:space="preserve">K_B.U53 </w:t>
            </w:r>
            <w:r w:rsidRPr="00273CB7">
              <w:t>obsługiwać respirator w trybie wentylacji nieinwazyjnej;</w:t>
            </w:r>
          </w:p>
          <w:p w14:paraId="09D79BA1" w14:textId="77777777" w:rsidR="0094125B" w:rsidRPr="00273CB7" w:rsidRDefault="0094125B" w:rsidP="0004641B">
            <w:pPr>
              <w:ind w:left="34" w:hanging="34"/>
            </w:pPr>
          </w:p>
        </w:tc>
        <w:tc>
          <w:tcPr>
            <w:tcW w:w="1276" w:type="dxa"/>
          </w:tcPr>
          <w:p w14:paraId="2F7A27B0" w14:textId="77777777" w:rsidR="00A70D8D" w:rsidRPr="00F26498" w:rsidRDefault="00A70D8D" w:rsidP="0004641B"/>
        </w:tc>
        <w:tc>
          <w:tcPr>
            <w:tcW w:w="1843" w:type="dxa"/>
          </w:tcPr>
          <w:p w14:paraId="7C514740" w14:textId="77777777" w:rsidR="00A70D8D" w:rsidRPr="00F26498" w:rsidRDefault="00A70D8D" w:rsidP="0004641B"/>
        </w:tc>
      </w:tr>
      <w:tr w:rsidR="00A70D8D" w:rsidRPr="00F26498" w14:paraId="6716B706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D9F32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B99" w14:textId="77777777" w:rsidR="00A70D8D" w:rsidRDefault="00A70D8D" w:rsidP="0004641B">
            <w:pPr>
              <w:ind w:left="34" w:hanging="34"/>
            </w:pPr>
            <w:r>
              <w:t xml:space="preserve">K_B.U54 </w:t>
            </w:r>
            <w:r w:rsidRPr="00273CB7">
              <w:t>przygotowywać i stosować sprzęt do prowadzenia wentylacji nieinwazyjnej;</w:t>
            </w:r>
          </w:p>
          <w:p w14:paraId="4F282EC7" w14:textId="77777777" w:rsidR="0094125B" w:rsidRPr="00273CB7" w:rsidRDefault="0094125B" w:rsidP="0004641B">
            <w:pPr>
              <w:ind w:left="34" w:hanging="34"/>
            </w:pPr>
          </w:p>
        </w:tc>
        <w:tc>
          <w:tcPr>
            <w:tcW w:w="1276" w:type="dxa"/>
          </w:tcPr>
          <w:p w14:paraId="53976C19" w14:textId="77777777" w:rsidR="00A70D8D" w:rsidRPr="00F26498" w:rsidRDefault="00A70D8D" w:rsidP="0004641B"/>
        </w:tc>
        <w:tc>
          <w:tcPr>
            <w:tcW w:w="1843" w:type="dxa"/>
          </w:tcPr>
          <w:p w14:paraId="731AD2D2" w14:textId="77777777" w:rsidR="00A70D8D" w:rsidRPr="00F26498" w:rsidRDefault="00A70D8D" w:rsidP="0004641B"/>
        </w:tc>
      </w:tr>
      <w:tr w:rsidR="00A70D8D" w:rsidRPr="00F26498" w14:paraId="5897117C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86161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E46" w14:textId="77777777" w:rsidR="00A70D8D" w:rsidRPr="00273CB7" w:rsidRDefault="00A70D8D" w:rsidP="0004641B">
            <w:pPr>
              <w:ind w:left="34" w:hanging="34"/>
            </w:pPr>
            <w:r>
              <w:t xml:space="preserve">K_B.U55 </w:t>
            </w:r>
            <w:r w:rsidRPr="00273CB7">
              <w:t>zapewniać pacjentowi wentylowanemu mechanicznie w sposób inwazyjny kompleksową opiekę pielęgniarską;</w:t>
            </w:r>
          </w:p>
        </w:tc>
        <w:tc>
          <w:tcPr>
            <w:tcW w:w="1276" w:type="dxa"/>
          </w:tcPr>
          <w:p w14:paraId="3B5C5CF8" w14:textId="77777777" w:rsidR="00A70D8D" w:rsidRPr="00F26498" w:rsidRDefault="00A70D8D" w:rsidP="0004641B"/>
        </w:tc>
        <w:tc>
          <w:tcPr>
            <w:tcW w:w="1843" w:type="dxa"/>
          </w:tcPr>
          <w:p w14:paraId="61677241" w14:textId="77777777" w:rsidR="00A70D8D" w:rsidRPr="00F26498" w:rsidRDefault="00A70D8D" w:rsidP="0004641B"/>
        </w:tc>
      </w:tr>
      <w:tr w:rsidR="00A70D8D" w:rsidRPr="00F26498" w14:paraId="3C8D6B73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86B523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D98D" w14:textId="77777777" w:rsidR="00A70D8D" w:rsidRPr="00273CB7" w:rsidRDefault="00A70D8D" w:rsidP="0004641B">
            <w:pPr>
              <w:ind w:left="34" w:hanging="34"/>
            </w:pPr>
            <w:r w:rsidRPr="00273CB7">
              <w:t>K _B.U56komunikować się z pacjentem wentylowanym mechanicznie z wykorzystaniem alternatywnych metod komunikacji;</w:t>
            </w:r>
          </w:p>
        </w:tc>
        <w:tc>
          <w:tcPr>
            <w:tcW w:w="1276" w:type="dxa"/>
          </w:tcPr>
          <w:p w14:paraId="6EA9EE41" w14:textId="77777777" w:rsidR="00A70D8D" w:rsidRPr="00F26498" w:rsidRDefault="00A70D8D" w:rsidP="0004641B"/>
        </w:tc>
        <w:tc>
          <w:tcPr>
            <w:tcW w:w="1843" w:type="dxa"/>
          </w:tcPr>
          <w:p w14:paraId="0826335F" w14:textId="77777777" w:rsidR="00A70D8D" w:rsidRPr="00F26498" w:rsidRDefault="00A70D8D" w:rsidP="0004641B"/>
        </w:tc>
      </w:tr>
      <w:tr w:rsidR="00A70D8D" w:rsidRPr="00F26498" w14:paraId="69497F09" w14:textId="77777777" w:rsidTr="0004641B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FED80" w14:textId="77777777" w:rsidR="00A70D8D" w:rsidRPr="00F26498" w:rsidRDefault="00A70D8D" w:rsidP="0004641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F5B" w14:textId="77777777" w:rsidR="003230B4" w:rsidRDefault="00A70D8D" w:rsidP="0004641B">
            <w:pPr>
              <w:ind w:left="34" w:hanging="34"/>
            </w:pPr>
            <w:r w:rsidRPr="00273CB7">
              <w:t xml:space="preserve">K_B.U61 sprawować zaawansowaną opiekę pielęgniarską nad pacjentem z zaburzeniami układu nerwowego, w tym </w:t>
            </w:r>
          </w:p>
          <w:p w14:paraId="7C84F750" w14:textId="77777777" w:rsidR="00A70D8D" w:rsidRPr="00273CB7" w:rsidRDefault="00A70D8D" w:rsidP="0004641B">
            <w:pPr>
              <w:ind w:left="34" w:hanging="34"/>
            </w:pPr>
            <w:r w:rsidRPr="00273CB7">
              <w:t>z chorobami degeneracyjnymi.</w:t>
            </w:r>
          </w:p>
        </w:tc>
        <w:tc>
          <w:tcPr>
            <w:tcW w:w="1276" w:type="dxa"/>
          </w:tcPr>
          <w:p w14:paraId="1410AF6D" w14:textId="77777777" w:rsidR="00A70D8D" w:rsidRPr="00F26498" w:rsidRDefault="00A70D8D" w:rsidP="0004641B"/>
        </w:tc>
        <w:tc>
          <w:tcPr>
            <w:tcW w:w="1843" w:type="dxa"/>
          </w:tcPr>
          <w:p w14:paraId="5F26A9B5" w14:textId="77777777" w:rsidR="00A70D8D" w:rsidRPr="00F26498" w:rsidRDefault="00A70D8D" w:rsidP="0004641B"/>
        </w:tc>
      </w:tr>
      <w:tr w:rsidR="00A70D8D" w:rsidRPr="00F26498" w14:paraId="03E9C7F9" w14:textId="77777777" w:rsidTr="0004641B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9B66E5" w14:textId="77777777" w:rsidR="00A70D8D" w:rsidRPr="00F26498" w:rsidRDefault="00A70D8D" w:rsidP="0004641B">
            <w:pPr>
              <w:ind w:left="113" w:right="113"/>
              <w:jc w:val="center"/>
            </w:pPr>
            <w:r w:rsidRPr="00F26498">
              <w:rPr>
                <w:b/>
              </w:rPr>
              <w:t xml:space="preserve">Kompetencje </w:t>
            </w:r>
            <w:r>
              <w:rPr>
                <w:b/>
              </w:rPr>
              <w:t>s</w:t>
            </w:r>
            <w:r w:rsidRPr="00F26498">
              <w:rPr>
                <w:b/>
              </w:rPr>
              <w:t>po</w:t>
            </w:r>
            <w:r>
              <w:rPr>
                <w:b/>
              </w:rPr>
              <w:t>ł</w:t>
            </w:r>
            <w:r w:rsidRPr="00F26498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3BC724E0" w14:textId="77777777" w:rsidR="003230B4" w:rsidRDefault="00A70D8D" w:rsidP="0004641B">
            <w:pPr>
              <w:ind w:left="34" w:hanging="34"/>
            </w:pPr>
            <w:r>
              <w:t>K_D.K01 dokonywania</w:t>
            </w:r>
            <w:r w:rsidRPr="00273CB7">
              <w:t xml:space="preserve"> krytycznej oceny działań własnych </w:t>
            </w:r>
          </w:p>
          <w:p w14:paraId="61DE7C5D" w14:textId="77777777" w:rsidR="00A70D8D" w:rsidRPr="00273CB7" w:rsidRDefault="00A70D8D" w:rsidP="0004641B">
            <w:pPr>
              <w:ind w:left="34" w:hanging="34"/>
              <w:rPr>
                <w:color w:val="000000"/>
              </w:rPr>
            </w:pPr>
            <w:r w:rsidRPr="00273CB7">
              <w:t>i działań współpracowników z poszanowaniem różnic światopoglądowych i kulturowych;</w:t>
            </w:r>
          </w:p>
        </w:tc>
        <w:tc>
          <w:tcPr>
            <w:tcW w:w="1276" w:type="dxa"/>
          </w:tcPr>
          <w:p w14:paraId="2F55F791" w14:textId="77777777" w:rsidR="00A70D8D" w:rsidRPr="00F26498" w:rsidRDefault="00A70D8D" w:rsidP="0004641B"/>
        </w:tc>
        <w:tc>
          <w:tcPr>
            <w:tcW w:w="1843" w:type="dxa"/>
          </w:tcPr>
          <w:p w14:paraId="10075237" w14:textId="77777777" w:rsidR="00A70D8D" w:rsidRPr="00F26498" w:rsidRDefault="00A70D8D" w:rsidP="0004641B"/>
        </w:tc>
      </w:tr>
      <w:tr w:rsidR="00A70D8D" w:rsidRPr="00F26498" w14:paraId="7BA411B1" w14:textId="77777777" w:rsidTr="0004641B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95394" w14:textId="77777777" w:rsidR="00A70D8D" w:rsidRPr="00F26498" w:rsidRDefault="00A70D8D" w:rsidP="0004641B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0CF8307B" w14:textId="77777777" w:rsidR="00A70D8D" w:rsidRPr="00273CB7" w:rsidRDefault="00A70D8D" w:rsidP="0004641B">
            <w:pPr>
              <w:ind w:left="34" w:hanging="34"/>
              <w:rPr>
                <w:color w:val="000000"/>
              </w:rPr>
            </w:pPr>
            <w:r>
              <w:t>K_D.K02 formułowania opinii dotyczących</w:t>
            </w:r>
            <w:r w:rsidRPr="00273CB7">
              <w:t xml:space="preserve"> różnych aspektów działalności zawodowej i zasięga</w:t>
            </w:r>
            <w:r>
              <w:t>nia</w:t>
            </w:r>
            <w:r w:rsidRPr="00273CB7">
              <w:t xml:space="preserve"> porad ekspertów w przypadku trudności z samodzielnym rozwiązaniem problemu;</w:t>
            </w:r>
          </w:p>
        </w:tc>
        <w:tc>
          <w:tcPr>
            <w:tcW w:w="1276" w:type="dxa"/>
          </w:tcPr>
          <w:p w14:paraId="28689EC0" w14:textId="77777777" w:rsidR="00A70D8D" w:rsidRPr="00F26498" w:rsidRDefault="00A70D8D" w:rsidP="0004641B"/>
        </w:tc>
        <w:tc>
          <w:tcPr>
            <w:tcW w:w="1843" w:type="dxa"/>
          </w:tcPr>
          <w:p w14:paraId="509EEAD7" w14:textId="77777777" w:rsidR="00A70D8D" w:rsidRPr="00F26498" w:rsidRDefault="00A70D8D" w:rsidP="0004641B"/>
        </w:tc>
      </w:tr>
      <w:tr w:rsidR="00A70D8D" w:rsidRPr="00F26498" w14:paraId="5759163E" w14:textId="77777777" w:rsidTr="0004641B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7C077" w14:textId="77777777" w:rsidR="00A70D8D" w:rsidRPr="00F26498" w:rsidRDefault="00A70D8D" w:rsidP="0004641B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F772A" w14:textId="77777777" w:rsidR="00A70D8D" w:rsidRDefault="00A70D8D" w:rsidP="0004641B">
            <w:pPr>
              <w:ind w:left="34" w:hanging="34"/>
            </w:pPr>
            <w:r>
              <w:t>K_D.K03 okazywania</w:t>
            </w:r>
            <w:r w:rsidRPr="00273CB7">
              <w:t xml:space="preserve"> dbałości o prestiż związany z wykonywaniem zawodu pielęgniarki i solidarność zawodową;</w:t>
            </w:r>
          </w:p>
          <w:p w14:paraId="557B493E" w14:textId="77777777" w:rsidR="0094125B" w:rsidRPr="00273CB7" w:rsidRDefault="0094125B" w:rsidP="0004641B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75B5B832" w14:textId="77777777" w:rsidR="00A70D8D" w:rsidRPr="00F26498" w:rsidRDefault="00A70D8D" w:rsidP="0004641B"/>
        </w:tc>
        <w:tc>
          <w:tcPr>
            <w:tcW w:w="1843" w:type="dxa"/>
          </w:tcPr>
          <w:p w14:paraId="57684CD9" w14:textId="77777777" w:rsidR="00A70D8D" w:rsidRPr="00F26498" w:rsidRDefault="00A70D8D" w:rsidP="0004641B"/>
        </w:tc>
      </w:tr>
      <w:tr w:rsidR="00A70D8D" w:rsidRPr="00F26498" w14:paraId="32BA9AD0" w14:textId="77777777" w:rsidTr="0004641B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73A91" w14:textId="77777777" w:rsidR="00A70D8D" w:rsidRPr="00F26498" w:rsidRDefault="00A70D8D" w:rsidP="0004641B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E91B0" w14:textId="77777777" w:rsidR="00A70D8D" w:rsidRPr="00273CB7" w:rsidRDefault="00A70D8D" w:rsidP="0004641B">
            <w:pPr>
              <w:ind w:left="34" w:hanging="34"/>
              <w:rPr>
                <w:color w:val="000000"/>
              </w:rPr>
            </w:pPr>
            <w:r>
              <w:t>K_D.K04 rozwiązywania</w:t>
            </w:r>
            <w:r w:rsidRPr="00273CB7">
              <w:t xml:space="preserve"> złożone problemy etyczne związane z wykonywanie</w:t>
            </w:r>
            <w:r>
              <w:t>m zawodu pielęgniarki i wskazywania priorytetów</w:t>
            </w:r>
            <w:r w:rsidRPr="00273CB7">
              <w:t xml:space="preserve"> w realizacji określonych zadań;</w:t>
            </w:r>
          </w:p>
        </w:tc>
        <w:tc>
          <w:tcPr>
            <w:tcW w:w="1276" w:type="dxa"/>
          </w:tcPr>
          <w:p w14:paraId="7837CB93" w14:textId="77777777" w:rsidR="00A70D8D" w:rsidRPr="00F26498" w:rsidRDefault="00A70D8D" w:rsidP="0004641B"/>
        </w:tc>
        <w:tc>
          <w:tcPr>
            <w:tcW w:w="1843" w:type="dxa"/>
          </w:tcPr>
          <w:p w14:paraId="0F89C0EA" w14:textId="77777777" w:rsidR="00A70D8D" w:rsidRPr="00F26498" w:rsidRDefault="00A70D8D" w:rsidP="0004641B"/>
        </w:tc>
      </w:tr>
      <w:tr w:rsidR="00A70D8D" w:rsidRPr="00F26498" w14:paraId="17FA3299" w14:textId="77777777" w:rsidTr="0004641B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1F42E" w14:textId="77777777" w:rsidR="00A70D8D" w:rsidRPr="00F26498" w:rsidRDefault="00A70D8D" w:rsidP="0004641B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161A8" w14:textId="77777777" w:rsidR="00A70D8D" w:rsidRDefault="00A70D8D" w:rsidP="0004641B">
            <w:pPr>
              <w:ind w:left="34" w:hanging="34"/>
            </w:pPr>
            <w:r>
              <w:t>K_D.K05 ponoszenia</w:t>
            </w:r>
            <w:r w:rsidRPr="00273CB7">
              <w:t xml:space="preserve"> odpowiedzialność za realizowane świadczenia zdrowotne</w:t>
            </w:r>
          </w:p>
          <w:p w14:paraId="645C0E72" w14:textId="77777777" w:rsidR="0094125B" w:rsidRPr="00273CB7" w:rsidRDefault="0094125B" w:rsidP="0004641B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3AA30FE5" w14:textId="77777777" w:rsidR="00A70D8D" w:rsidRPr="00F26498" w:rsidRDefault="00A70D8D" w:rsidP="0004641B"/>
        </w:tc>
        <w:tc>
          <w:tcPr>
            <w:tcW w:w="1843" w:type="dxa"/>
          </w:tcPr>
          <w:p w14:paraId="1CA59963" w14:textId="77777777" w:rsidR="00A70D8D" w:rsidRPr="00F26498" w:rsidRDefault="00A70D8D" w:rsidP="0004641B"/>
        </w:tc>
      </w:tr>
      <w:tr w:rsidR="00A70D8D" w:rsidRPr="00F26498" w14:paraId="74175B4F" w14:textId="77777777" w:rsidTr="0004641B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3E3EE" w14:textId="77777777" w:rsidR="00A70D8D" w:rsidRPr="00F26498" w:rsidRDefault="00A70D8D" w:rsidP="0004641B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1CFC2530" w14:textId="77777777" w:rsidR="0094125B" w:rsidRDefault="00A70D8D" w:rsidP="0004641B">
            <w:pPr>
              <w:ind w:left="34" w:hanging="34"/>
            </w:pPr>
            <w:r>
              <w:t>K_D.K06 wykazywania</w:t>
            </w:r>
            <w:r w:rsidRPr="00273CB7">
              <w:t xml:space="preserve"> profesjonalne</w:t>
            </w:r>
            <w:r>
              <w:t>go</w:t>
            </w:r>
            <w:r w:rsidRPr="00273CB7">
              <w:t xml:space="preserve"> podejści</w:t>
            </w:r>
            <w:r>
              <w:t>a</w:t>
            </w:r>
            <w:r w:rsidRPr="00273CB7">
              <w:t xml:space="preserve"> do strategii marketingowych przemysłu farmaceutycznego </w:t>
            </w:r>
          </w:p>
          <w:p w14:paraId="102B6281" w14:textId="77777777" w:rsidR="00A70D8D" w:rsidRPr="00273CB7" w:rsidRDefault="00A70D8D" w:rsidP="0004641B">
            <w:pPr>
              <w:ind w:left="34" w:hanging="34"/>
              <w:rPr>
                <w:color w:val="000000"/>
              </w:rPr>
            </w:pPr>
            <w:r w:rsidRPr="00273CB7">
              <w:t>i reklamy jego produktów</w:t>
            </w:r>
          </w:p>
        </w:tc>
        <w:tc>
          <w:tcPr>
            <w:tcW w:w="1276" w:type="dxa"/>
          </w:tcPr>
          <w:p w14:paraId="6B6EADF3" w14:textId="77777777" w:rsidR="00A70D8D" w:rsidRPr="00F26498" w:rsidRDefault="00A70D8D" w:rsidP="0004641B"/>
        </w:tc>
        <w:tc>
          <w:tcPr>
            <w:tcW w:w="1843" w:type="dxa"/>
          </w:tcPr>
          <w:p w14:paraId="1014413C" w14:textId="77777777" w:rsidR="00A70D8D" w:rsidRPr="00F26498" w:rsidRDefault="00A70D8D" w:rsidP="0004641B"/>
        </w:tc>
      </w:tr>
    </w:tbl>
    <w:p w14:paraId="3F16CE99" w14:textId="77777777" w:rsidR="00A70D8D" w:rsidRDefault="00A70D8D" w:rsidP="00A70D8D">
      <w:pPr>
        <w:rPr>
          <w:sz w:val="20"/>
        </w:rPr>
      </w:pPr>
    </w:p>
    <w:p w14:paraId="5958F63F" w14:textId="77777777" w:rsidR="00A70D8D" w:rsidRDefault="00A70D8D" w:rsidP="00A70D8D">
      <w:pPr>
        <w:rPr>
          <w:sz w:val="20"/>
        </w:rPr>
      </w:pPr>
    </w:p>
    <w:p w14:paraId="44EBC20D" w14:textId="77777777" w:rsidR="00A70D8D" w:rsidRDefault="00A70D8D" w:rsidP="00A70D8D">
      <w:pPr>
        <w:rPr>
          <w:sz w:val="20"/>
        </w:rPr>
      </w:pPr>
    </w:p>
    <w:p w14:paraId="23804D88" w14:textId="77777777" w:rsidR="00A70D8D" w:rsidRDefault="00A70D8D" w:rsidP="00A70D8D">
      <w:pPr>
        <w:rPr>
          <w:sz w:val="20"/>
        </w:rPr>
      </w:pPr>
    </w:p>
    <w:p w14:paraId="0C2B27F6" w14:textId="77777777" w:rsidR="00A70D8D" w:rsidRDefault="00A70D8D" w:rsidP="00A70D8D">
      <w:r>
        <w:t>.....................................................                                               .................................................</w:t>
      </w:r>
    </w:p>
    <w:p w14:paraId="6EA8BBC4" w14:textId="77777777" w:rsidR="00A70D8D" w:rsidRDefault="00A70D8D" w:rsidP="00A70D8D">
      <w:r>
        <w:rPr>
          <w:sz w:val="20"/>
        </w:rPr>
        <w:t>Pieczęć zakładu                                                                                   Podpis zakładowego opiekuna praktyk</w:t>
      </w:r>
    </w:p>
    <w:p w14:paraId="5A383F45" w14:textId="77777777" w:rsidR="00A70D8D" w:rsidRDefault="00A70D8D" w:rsidP="00A70D8D">
      <w:pPr>
        <w:pageBreakBefore/>
        <w:jc w:val="center"/>
        <w:rPr>
          <w:b/>
        </w:rPr>
      </w:pPr>
      <w:r w:rsidRPr="00A73B5D">
        <w:rPr>
          <w:b/>
        </w:rPr>
        <w:lastRenderedPageBreak/>
        <w:t>INDYWIDUALNA KARTA OCENY STUDENTA</w:t>
      </w:r>
    </w:p>
    <w:p w14:paraId="3AE017A7" w14:textId="77777777" w:rsidR="00A70D8D" w:rsidRDefault="00A70D8D" w:rsidP="00A70D8D"/>
    <w:p w14:paraId="41F8367D" w14:textId="77777777" w:rsidR="00A70D8D" w:rsidRDefault="00A70D8D" w:rsidP="00A70D8D"/>
    <w:p w14:paraId="6A4F2490" w14:textId="77777777" w:rsidR="00A70D8D" w:rsidRDefault="00A70D8D" w:rsidP="00A70D8D">
      <w:r>
        <w:t>Student ……………………...…………………………………………………………………..</w:t>
      </w:r>
    </w:p>
    <w:p w14:paraId="793A8944" w14:textId="77777777" w:rsidR="00A70D8D" w:rsidRDefault="00A70D8D" w:rsidP="00A70D8D">
      <w:pPr>
        <w:rPr>
          <w:b/>
        </w:rPr>
      </w:pPr>
    </w:p>
    <w:p w14:paraId="55B0F78E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0115D430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3D79E17F" w14:textId="77777777" w:rsidR="00A70D8D" w:rsidRDefault="00A70D8D" w:rsidP="00A70D8D">
      <w:pPr>
        <w:ind w:left="1134" w:hanging="1134"/>
        <w:rPr>
          <w:b/>
        </w:rPr>
      </w:pPr>
    </w:p>
    <w:p w14:paraId="07CC977D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4EDC46E3" w14:textId="77777777" w:rsidR="00A70D8D" w:rsidRDefault="00A70D8D" w:rsidP="00A70D8D"/>
    <w:p w14:paraId="7398604F" w14:textId="77777777" w:rsidR="00A70D8D" w:rsidRDefault="00A70D8D" w:rsidP="00A70D8D">
      <w:r>
        <w:t>Termin odbywania praktyki: od …..………………….…… do ……..…..……..………………</w:t>
      </w:r>
    </w:p>
    <w:p w14:paraId="37B39B7B" w14:textId="77777777" w:rsidR="00A70D8D" w:rsidRDefault="00A70D8D" w:rsidP="00A70D8D"/>
    <w:p w14:paraId="00607D01" w14:textId="77777777" w:rsidR="00A70D8D" w:rsidRDefault="00A70D8D" w:rsidP="00A70D8D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A70D8D" w14:paraId="26B0CE6E" w14:textId="77777777" w:rsidTr="0004641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82F23" w14:textId="77777777" w:rsidR="00A70D8D" w:rsidRPr="00477CD1" w:rsidRDefault="00A70D8D" w:rsidP="0004641B">
            <w:pPr>
              <w:snapToGrid w:val="0"/>
              <w:jc w:val="center"/>
              <w:rPr>
                <w:b/>
              </w:rPr>
            </w:pPr>
          </w:p>
          <w:p w14:paraId="1F2505CB" w14:textId="77777777" w:rsidR="00A70D8D" w:rsidRPr="00477CD1" w:rsidRDefault="00A70D8D" w:rsidP="0004641B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07CE" w14:textId="77777777" w:rsidR="00A70D8D" w:rsidRPr="00477CD1" w:rsidRDefault="00A70D8D" w:rsidP="0004641B">
            <w:pPr>
              <w:snapToGrid w:val="0"/>
              <w:jc w:val="center"/>
              <w:rPr>
                <w:b/>
              </w:rPr>
            </w:pPr>
          </w:p>
          <w:p w14:paraId="67A44BB1" w14:textId="77777777" w:rsidR="00A70D8D" w:rsidRDefault="00A70D8D" w:rsidP="0004641B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24F8A7AF" w14:textId="77777777" w:rsidR="00A70D8D" w:rsidRPr="00477CD1" w:rsidRDefault="00A70D8D" w:rsidP="0004641B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5AB01" w14:textId="77777777" w:rsidR="00A70D8D" w:rsidRPr="00477CD1" w:rsidRDefault="00A70D8D" w:rsidP="0004641B">
            <w:pPr>
              <w:snapToGrid w:val="0"/>
              <w:jc w:val="center"/>
              <w:rPr>
                <w:b/>
              </w:rPr>
            </w:pPr>
          </w:p>
          <w:p w14:paraId="75BE3BAC" w14:textId="77777777" w:rsidR="00A70D8D" w:rsidRPr="00477CD1" w:rsidRDefault="00A70D8D" w:rsidP="0004641B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2E7F" w14:textId="77777777" w:rsidR="00A70D8D" w:rsidRPr="00477CD1" w:rsidRDefault="00A70D8D" w:rsidP="0004641B">
            <w:pPr>
              <w:snapToGrid w:val="0"/>
              <w:jc w:val="center"/>
              <w:rPr>
                <w:b/>
              </w:rPr>
            </w:pPr>
          </w:p>
          <w:p w14:paraId="21787F1A" w14:textId="77777777" w:rsidR="00A70D8D" w:rsidRPr="00477CD1" w:rsidRDefault="00A70D8D" w:rsidP="0004641B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A70D8D" w14:paraId="069D786B" w14:textId="77777777" w:rsidTr="0004641B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C1E76" w14:textId="77777777" w:rsidR="00A70D8D" w:rsidRDefault="00A70D8D" w:rsidP="0004641B">
            <w:pPr>
              <w:snapToGrid w:val="0"/>
              <w:jc w:val="center"/>
            </w:pPr>
          </w:p>
          <w:p w14:paraId="6859802A" w14:textId="77777777" w:rsidR="00A70D8D" w:rsidRDefault="00A70D8D" w:rsidP="0004641B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6A94B" w14:textId="77777777" w:rsidR="00A70D8D" w:rsidRDefault="00A70D8D" w:rsidP="0004641B">
            <w:pPr>
              <w:snapToGrid w:val="0"/>
            </w:pPr>
          </w:p>
          <w:p w14:paraId="4AE97A83" w14:textId="77777777" w:rsidR="00A70D8D" w:rsidRDefault="00A70D8D" w:rsidP="0004641B">
            <w:r>
              <w:t>Wiadomości</w:t>
            </w:r>
          </w:p>
          <w:p w14:paraId="7A0DCC60" w14:textId="77777777" w:rsidR="00A70D8D" w:rsidRDefault="00A70D8D" w:rsidP="0004641B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68871" w14:textId="77777777" w:rsidR="00A70D8D" w:rsidRDefault="00A70D8D" w:rsidP="0004641B">
            <w:pPr>
              <w:snapToGrid w:val="0"/>
            </w:pPr>
          </w:p>
          <w:p w14:paraId="3E8D43C6" w14:textId="77777777" w:rsidR="00A70D8D" w:rsidRDefault="00A70D8D" w:rsidP="0004641B"/>
          <w:p w14:paraId="4C6DCBFC" w14:textId="77777777" w:rsidR="00A70D8D" w:rsidRDefault="00A70D8D" w:rsidP="0004641B"/>
          <w:p w14:paraId="2B376035" w14:textId="77777777" w:rsidR="00A70D8D" w:rsidRDefault="00A70D8D" w:rsidP="0004641B"/>
          <w:p w14:paraId="0672AD0B" w14:textId="77777777" w:rsidR="00A70D8D" w:rsidRDefault="00A70D8D" w:rsidP="0004641B"/>
          <w:p w14:paraId="78654606" w14:textId="77777777" w:rsidR="00A70D8D" w:rsidRDefault="00A70D8D" w:rsidP="0004641B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5BE0" w14:textId="77777777" w:rsidR="00A70D8D" w:rsidRDefault="00A70D8D" w:rsidP="0004641B">
            <w:pPr>
              <w:snapToGrid w:val="0"/>
            </w:pPr>
          </w:p>
        </w:tc>
      </w:tr>
      <w:tr w:rsidR="00A70D8D" w14:paraId="662D50F8" w14:textId="77777777" w:rsidTr="0004641B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164C1" w14:textId="77777777" w:rsidR="00A70D8D" w:rsidRDefault="00A70D8D" w:rsidP="0004641B">
            <w:pPr>
              <w:snapToGrid w:val="0"/>
              <w:jc w:val="center"/>
            </w:pPr>
          </w:p>
          <w:p w14:paraId="36232FAF" w14:textId="77777777" w:rsidR="00A70D8D" w:rsidRDefault="00A70D8D" w:rsidP="0004641B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911CE" w14:textId="77777777" w:rsidR="00A70D8D" w:rsidRDefault="00A70D8D" w:rsidP="0004641B">
            <w:pPr>
              <w:snapToGrid w:val="0"/>
            </w:pPr>
          </w:p>
          <w:p w14:paraId="4E5D05BE" w14:textId="77777777" w:rsidR="00A70D8D" w:rsidRDefault="00A70D8D" w:rsidP="0004641B">
            <w:r>
              <w:t>Umiejętności</w:t>
            </w:r>
          </w:p>
          <w:p w14:paraId="61B2383E" w14:textId="77777777" w:rsidR="00A70D8D" w:rsidRDefault="00A70D8D" w:rsidP="0004641B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83C9" w14:textId="77777777" w:rsidR="00A70D8D" w:rsidRDefault="00A70D8D" w:rsidP="0004641B">
            <w:pPr>
              <w:snapToGrid w:val="0"/>
            </w:pPr>
          </w:p>
          <w:p w14:paraId="4CE060A7" w14:textId="77777777" w:rsidR="00A70D8D" w:rsidRDefault="00A70D8D" w:rsidP="0004641B"/>
          <w:p w14:paraId="56E8CE11" w14:textId="77777777" w:rsidR="00A70D8D" w:rsidRDefault="00A70D8D" w:rsidP="0004641B"/>
          <w:p w14:paraId="3C36557E" w14:textId="77777777" w:rsidR="00A70D8D" w:rsidRDefault="00A70D8D" w:rsidP="0004641B"/>
          <w:p w14:paraId="0B7A8B28" w14:textId="77777777" w:rsidR="00A70D8D" w:rsidRDefault="00A70D8D" w:rsidP="0004641B"/>
          <w:p w14:paraId="773942D6" w14:textId="77777777" w:rsidR="00A70D8D" w:rsidRDefault="00A70D8D" w:rsidP="0004641B"/>
          <w:p w14:paraId="6AC60C9E" w14:textId="77777777" w:rsidR="00A70D8D" w:rsidRDefault="00A70D8D" w:rsidP="0004641B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F36C" w14:textId="77777777" w:rsidR="00A70D8D" w:rsidRDefault="00A70D8D" w:rsidP="0004641B">
            <w:pPr>
              <w:snapToGrid w:val="0"/>
            </w:pPr>
          </w:p>
        </w:tc>
      </w:tr>
      <w:tr w:rsidR="00A70D8D" w14:paraId="2C83E975" w14:textId="77777777" w:rsidTr="0004641B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83905" w14:textId="77777777" w:rsidR="00A70D8D" w:rsidRDefault="00A70D8D" w:rsidP="0004641B">
            <w:pPr>
              <w:snapToGrid w:val="0"/>
              <w:jc w:val="center"/>
            </w:pPr>
          </w:p>
          <w:p w14:paraId="4C00697B" w14:textId="77777777" w:rsidR="00A70D8D" w:rsidRDefault="00A70D8D" w:rsidP="0004641B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B667B" w14:textId="77777777" w:rsidR="00A70D8D" w:rsidRDefault="00A70D8D" w:rsidP="0004641B">
            <w:pPr>
              <w:snapToGrid w:val="0"/>
            </w:pPr>
          </w:p>
          <w:p w14:paraId="69F74B82" w14:textId="77777777" w:rsidR="00A70D8D" w:rsidRDefault="00A70D8D" w:rsidP="0004641B">
            <w:r>
              <w:t>Postawa zawodowa</w:t>
            </w:r>
          </w:p>
          <w:p w14:paraId="4F18975D" w14:textId="77777777" w:rsidR="00A70D8D" w:rsidRDefault="00A70D8D" w:rsidP="0004641B"/>
          <w:p w14:paraId="7D739C27" w14:textId="77777777" w:rsidR="00A70D8D" w:rsidRDefault="00A70D8D" w:rsidP="0004641B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A8E69" w14:textId="77777777" w:rsidR="00A70D8D" w:rsidRDefault="00A70D8D" w:rsidP="0004641B">
            <w:pPr>
              <w:snapToGrid w:val="0"/>
            </w:pPr>
          </w:p>
          <w:p w14:paraId="7C7630ED" w14:textId="77777777" w:rsidR="00A70D8D" w:rsidRDefault="00A70D8D" w:rsidP="0004641B"/>
          <w:p w14:paraId="5D3FEBAF" w14:textId="77777777" w:rsidR="00A70D8D" w:rsidRDefault="00A70D8D" w:rsidP="0004641B"/>
          <w:p w14:paraId="78416E84" w14:textId="77777777" w:rsidR="00A70D8D" w:rsidRDefault="00A70D8D" w:rsidP="0004641B"/>
          <w:p w14:paraId="0139A4E9" w14:textId="77777777" w:rsidR="00A70D8D" w:rsidRDefault="00A70D8D" w:rsidP="0004641B"/>
          <w:p w14:paraId="1B7821F0" w14:textId="77777777" w:rsidR="00A70D8D" w:rsidRDefault="00A70D8D" w:rsidP="0004641B"/>
          <w:p w14:paraId="6ABABCDE" w14:textId="77777777" w:rsidR="00A70D8D" w:rsidRDefault="00A70D8D" w:rsidP="0004641B"/>
          <w:p w14:paraId="18EC7D56" w14:textId="77777777" w:rsidR="00A70D8D" w:rsidRDefault="00A70D8D" w:rsidP="0004641B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FE98" w14:textId="77777777" w:rsidR="00A70D8D" w:rsidRDefault="00A70D8D" w:rsidP="0004641B">
            <w:pPr>
              <w:snapToGrid w:val="0"/>
            </w:pPr>
          </w:p>
        </w:tc>
      </w:tr>
    </w:tbl>
    <w:p w14:paraId="5B9FF7FB" w14:textId="77777777" w:rsidR="00A70D8D" w:rsidRDefault="00A70D8D" w:rsidP="00A70D8D"/>
    <w:p w14:paraId="22F94728" w14:textId="77777777" w:rsidR="00A70D8D" w:rsidRDefault="00A70D8D" w:rsidP="00A70D8D"/>
    <w:p w14:paraId="502B7D62" w14:textId="77777777" w:rsidR="00A70D8D" w:rsidRDefault="00A70D8D" w:rsidP="00A70D8D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2F75E6C1" w14:textId="77777777" w:rsidR="00A70D8D" w:rsidRDefault="00A70D8D" w:rsidP="00A70D8D"/>
    <w:p w14:paraId="59223EE5" w14:textId="77777777" w:rsidR="00A70D8D" w:rsidRDefault="00A70D8D" w:rsidP="00A70D8D"/>
    <w:p w14:paraId="11D3CDA8" w14:textId="77777777" w:rsidR="00A70D8D" w:rsidRDefault="00A70D8D" w:rsidP="00A70D8D"/>
    <w:p w14:paraId="0585602E" w14:textId="77777777" w:rsidR="00A70D8D" w:rsidRDefault="00A70D8D" w:rsidP="00A70D8D"/>
    <w:p w14:paraId="68C77663" w14:textId="77777777" w:rsidR="00A70D8D" w:rsidRDefault="00A70D8D" w:rsidP="00A70D8D"/>
    <w:p w14:paraId="47159E37" w14:textId="154100D2" w:rsidR="00A70D8D" w:rsidRDefault="00A70D8D" w:rsidP="00A70D8D">
      <w:pPr>
        <w:rPr>
          <w:sz w:val="20"/>
          <w:szCs w:val="20"/>
        </w:rPr>
      </w:pPr>
      <w:r>
        <w:t>…………………….…….………….                                   ……..…….………………………..</w:t>
      </w:r>
      <w:r>
        <w:rPr>
          <w:sz w:val="20"/>
          <w:szCs w:val="20"/>
        </w:rPr>
        <w:t>Pieczęć  zakładu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E43215">
        <w:rPr>
          <w:sz w:val="20"/>
          <w:szCs w:val="20"/>
        </w:rPr>
        <w:tab/>
      </w:r>
      <w:r w:rsidR="00E43215">
        <w:rPr>
          <w:sz w:val="20"/>
          <w:szCs w:val="20"/>
        </w:rPr>
        <w:tab/>
      </w:r>
      <w:r w:rsidR="00E43215">
        <w:rPr>
          <w:sz w:val="20"/>
          <w:szCs w:val="20"/>
        </w:rPr>
        <w:tab/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23636D30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38608FAC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/pieczęć</w:t>
      </w:r>
    </w:p>
    <w:p w14:paraId="6B748D07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4D70031E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3AF" w14:textId="77777777" w:rsidR="008863B8" w:rsidRDefault="008863B8" w:rsidP="0050404E">
            <w:pPr>
              <w:jc w:val="center"/>
            </w:pPr>
          </w:p>
          <w:p w14:paraId="1FF2C161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AD1557">
              <w:rPr>
                <w:sz w:val="28"/>
                <w:szCs w:val="28"/>
              </w:rPr>
              <w:t>KARTA PRAKTYKI ZAWODOWEJ</w:t>
            </w:r>
          </w:p>
          <w:p w14:paraId="3EF16301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D346300" w14:textId="77777777" w:rsidR="008863B8" w:rsidRDefault="008863B8" w:rsidP="007D65E8"/>
    <w:p w14:paraId="3DC6CD51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0EBF7FDC" w14:textId="77777777" w:rsidR="008863B8" w:rsidRDefault="008863B8" w:rsidP="007D65E8">
      <w:pPr>
        <w:ind w:left="3402" w:hanging="3402"/>
      </w:pPr>
    </w:p>
    <w:p w14:paraId="6398CFD2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78698E44" w14:textId="77777777" w:rsidR="008863B8" w:rsidRDefault="008863B8" w:rsidP="007D65E8"/>
    <w:p w14:paraId="0483C4E3" w14:textId="77777777" w:rsidR="008863B8" w:rsidRDefault="008863B8" w:rsidP="007D65E8">
      <w:r>
        <w:t>Czas trwania praktyki: od ………………………………     do …..………...………………….</w:t>
      </w:r>
    </w:p>
    <w:p w14:paraId="4E24E772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02BFE608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FD5FB" w14:textId="77777777" w:rsidR="008863B8" w:rsidRDefault="008863B8" w:rsidP="0050404E">
            <w:pPr>
              <w:jc w:val="center"/>
            </w:pPr>
          </w:p>
          <w:p w14:paraId="5850E8A8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5338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74B2F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1A9F" w14:textId="77777777" w:rsidR="008863B8" w:rsidRDefault="008863B8" w:rsidP="0050404E">
            <w:pPr>
              <w:snapToGrid w:val="0"/>
              <w:jc w:val="center"/>
            </w:pPr>
          </w:p>
          <w:p w14:paraId="17C629B8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283B3729" w14:textId="77777777" w:rsidR="008863B8" w:rsidRDefault="008863B8" w:rsidP="0050404E">
            <w:pPr>
              <w:jc w:val="center"/>
            </w:pPr>
          </w:p>
        </w:tc>
      </w:tr>
      <w:tr w:rsidR="008863B8" w14:paraId="522ED753" w14:textId="77777777" w:rsidTr="0050404E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74FC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CA43D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5ADF3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0B70" w14:textId="77777777" w:rsidR="008863B8" w:rsidRDefault="008863B8" w:rsidP="0050404E">
            <w:pPr>
              <w:snapToGrid w:val="0"/>
            </w:pPr>
          </w:p>
          <w:p w14:paraId="3BA67817" w14:textId="77777777" w:rsidR="008863B8" w:rsidRDefault="008863B8" w:rsidP="0050404E"/>
          <w:p w14:paraId="7C59F13B" w14:textId="77777777" w:rsidR="008863B8" w:rsidRDefault="008863B8" w:rsidP="0050404E"/>
          <w:p w14:paraId="21884D56" w14:textId="77777777" w:rsidR="008863B8" w:rsidRDefault="008863B8" w:rsidP="0050404E"/>
          <w:p w14:paraId="050B9B1C" w14:textId="77777777" w:rsidR="008863B8" w:rsidRDefault="008863B8" w:rsidP="0050404E"/>
          <w:p w14:paraId="294A43DC" w14:textId="77777777" w:rsidR="008863B8" w:rsidRDefault="008863B8" w:rsidP="0050404E"/>
          <w:p w14:paraId="211A1BBA" w14:textId="77777777" w:rsidR="008863B8" w:rsidRDefault="008863B8" w:rsidP="0050404E"/>
          <w:p w14:paraId="01A66905" w14:textId="77777777" w:rsidR="008863B8" w:rsidRDefault="008863B8" w:rsidP="0050404E"/>
          <w:p w14:paraId="68178C00" w14:textId="77777777" w:rsidR="008863B8" w:rsidRDefault="008863B8" w:rsidP="0050404E"/>
          <w:p w14:paraId="6A62DC20" w14:textId="77777777" w:rsidR="008863B8" w:rsidRDefault="008863B8" w:rsidP="0050404E"/>
          <w:p w14:paraId="6DA3B427" w14:textId="77777777" w:rsidR="008863B8" w:rsidRDefault="008863B8" w:rsidP="0050404E"/>
          <w:p w14:paraId="3C433806" w14:textId="77777777" w:rsidR="008863B8" w:rsidRDefault="008863B8" w:rsidP="0050404E"/>
          <w:p w14:paraId="79C921C2" w14:textId="77777777" w:rsidR="008863B8" w:rsidRDefault="008863B8" w:rsidP="0050404E"/>
          <w:p w14:paraId="3420F8AD" w14:textId="77777777" w:rsidR="008863B8" w:rsidRDefault="008863B8" w:rsidP="0050404E"/>
          <w:p w14:paraId="6FF0DF95" w14:textId="77777777" w:rsidR="008863B8" w:rsidRDefault="008863B8" w:rsidP="0050404E"/>
          <w:p w14:paraId="06BE5610" w14:textId="77777777" w:rsidR="008863B8" w:rsidRDefault="008863B8" w:rsidP="0050404E"/>
          <w:p w14:paraId="4EF84BE6" w14:textId="77777777" w:rsidR="008863B8" w:rsidRDefault="008863B8" w:rsidP="0050404E"/>
          <w:p w14:paraId="26849737" w14:textId="77777777" w:rsidR="008863B8" w:rsidRDefault="008863B8" w:rsidP="0050404E"/>
          <w:p w14:paraId="47A9D898" w14:textId="77777777" w:rsidR="008863B8" w:rsidRDefault="008863B8" w:rsidP="0050404E"/>
          <w:p w14:paraId="59E72139" w14:textId="77777777" w:rsidR="008863B8" w:rsidRDefault="008863B8" w:rsidP="0050404E"/>
          <w:p w14:paraId="12F27807" w14:textId="77777777" w:rsidR="008863B8" w:rsidRDefault="008863B8" w:rsidP="0050404E"/>
          <w:p w14:paraId="7AF362BB" w14:textId="77777777" w:rsidR="008863B8" w:rsidRDefault="008863B8" w:rsidP="0050404E"/>
          <w:p w14:paraId="661F96FE" w14:textId="77777777" w:rsidR="008863B8" w:rsidRDefault="008863B8" w:rsidP="0050404E"/>
          <w:p w14:paraId="64F0803D" w14:textId="77777777" w:rsidR="008863B8" w:rsidRDefault="008863B8" w:rsidP="0050404E"/>
          <w:p w14:paraId="79748890" w14:textId="77777777" w:rsidR="008863B8" w:rsidRDefault="008863B8" w:rsidP="0050404E"/>
          <w:p w14:paraId="06A7E571" w14:textId="77777777" w:rsidR="008863B8" w:rsidRDefault="008863B8" w:rsidP="0050404E"/>
          <w:p w14:paraId="7219CD88" w14:textId="77777777" w:rsidR="008863B8" w:rsidRDefault="008863B8" w:rsidP="0050404E"/>
          <w:p w14:paraId="62EEBE0F" w14:textId="77777777" w:rsidR="008863B8" w:rsidRDefault="008863B8" w:rsidP="0050404E"/>
          <w:p w14:paraId="7BFE35C3" w14:textId="77777777" w:rsidR="008863B8" w:rsidRDefault="008863B8" w:rsidP="0050404E"/>
          <w:p w14:paraId="626184C1" w14:textId="77777777" w:rsidR="008863B8" w:rsidRDefault="008863B8" w:rsidP="0050404E"/>
        </w:tc>
      </w:tr>
    </w:tbl>
    <w:p w14:paraId="6A07649D" w14:textId="77777777" w:rsidR="008863B8" w:rsidRDefault="008863B8" w:rsidP="007D65E8"/>
    <w:p w14:paraId="38ABD698" w14:textId="77777777" w:rsidR="008863B8" w:rsidRDefault="008863B8" w:rsidP="007D65E8">
      <w:pPr>
        <w:ind w:left="4248"/>
      </w:pPr>
    </w:p>
    <w:p w14:paraId="33544CDA" w14:textId="77777777" w:rsidR="008863B8" w:rsidRDefault="008863B8" w:rsidP="007D65E8">
      <w:pPr>
        <w:ind w:left="4248"/>
      </w:pPr>
      <w:r>
        <w:t>………………………………………………….</w:t>
      </w:r>
    </w:p>
    <w:p w14:paraId="4415138C" w14:textId="14BE0B08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E43215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779BBF38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2D03AD9F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>Nazwa</w:t>
      </w:r>
      <w:r>
        <w:rPr>
          <w:sz w:val="20"/>
          <w:szCs w:val="20"/>
        </w:rPr>
        <w:t xml:space="preserve"> zakładu</w:t>
      </w:r>
      <w:r w:rsidRPr="009546ED">
        <w:rPr>
          <w:sz w:val="20"/>
          <w:szCs w:val="20"/>
        </w:rPr>
        <w:t xml:space="preserve"> /pieczęć</w:t>
      </w:r>
    </w:p>
    <w:p w14:paraId="0128845B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2BB22781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5780" w14:textId="77777777" w:rsidR="008863B8" w:rsidRDefault="008863B8" w:rsidP="0050404E">
            <w:pPr>
              <w:jc w:val="center"/>
            </w:pPr>
          </w:p>
          <w:p w14:paraId="2CAB8512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AD1557">
              <w:rPr>
                <w:sz w:val="28"/>
                <w:szCs w:val="28"/>
              </w:rPr>
              <w:t>KARTA PRAKTYKI ZAWODOWEJ</w:t>
            </w:r>
          </w:p>
          <w:p w14:paraId="4B1CD207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CA250A2" w14:textId="77777777" w:rsidR="008863B8" w:rsidRDefault="008863B8" w:rsidP="007D65E8"/>
    <w:p w14:paraId="29FC4FB6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4F8AD282" w14:textId="77777777" w:rsidR="008863B8" w:rsidRDefault="008863B8" w:rsidP="007D65E8">
      <w:pPr>
        <w:ind w:left="3402" w:hanging="3402"/>
      </w:pPr>
    </w:p>
    <w:p w14:paraId="1BBA9374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5FB794E4" w14:textId="77777777" w:rsidR="008863B8" w:rsidRDefault="008863B8" w:rsidP="007D65E8">
      <w:pPr>
        <w:rPr>
          <w:b/>
        </w:rPr>
      </w:pPr>
    </w:p>
    <w:p w14:paraId="20D7E12C" w14:textId="77777777" w:rsidR="008863B8" w:rsidRDefault="008863B8" w:rsidP="007D65E8">
      <w:r>
        <w:t>Czas trwania praktyki: od ………………………………     do …..………...………………….</w:t>
      </w:r>
    </w:p>
    <w:p w14:paraId="14E60F82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56FEE780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D9C62" w14:textId="77777777" w:rsidR="008863B8" w:rsidRDefault="008863B8" w:rsidP="0050404E">
            <w:pPr>
              <w:jc w:val="center"/>
            </w:pPr>
          </w:p>
          <w:p w14:paraId="2E95313F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F08F7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7C5B9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0373" w14:textId="77777777" w:rsidR="008863B8" w:rsidRDefault="008863B8" w:rsidP="0050404E">
            <w:pPr>
              <w:snapToGrid w:val="0"/>
              <w:jc w:val="center"/>
            </w:pPr>
          </w:p>
          <w:p w14:paraId="3C164A4A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3E2CC7EF" w14:textId="77777777" w:rsidR="008863B8" w:rsidRDefault="008863B8" w:rsidP="0050404E">
            <w:pPr>
              <w:jc w:val="center"/>
            </w:pPr>
          </w:p>
        </w:tc>
      </w:tr>
      <w:tr w:rsidR="008863B8" w14:paraId="426600D0" w14:textId="77777777" w:rsidTr="0050404E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404E0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BC405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A199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43BF" w14:textId="77777777" w:rsidR="008863B8" w:rsidRDefault="008863B8" w:rsidP="0050404E">
            <w:pPr>
              <w:snapToGrid w:val="0"/>
            </w:pPr>
          </w:p>
          <w:p w14:paraId="53DAD612" w14:textId="77777777" w:rsidR="008863B8" w:rsidRDefault="008863B8" w:rsidP="0050404E"/>
          <w:p w14:paraId="0D5348A8" w14:textId="77777777" w:rsidR="008863B8" w:rsidRDefault="008863B8" w:rsidP="0050404E"/>
          <w:p w14:paraId="4F171FE2" w14:textId="77777777" w:rsidR="008863B8" w:rsidRDefault="008863B8" w:rsidP="0050404E"/>
          <w:p w14:paraId="452F0C8C" w14:textId="77777777" w:rsidR="008863B8" w:rsidRDefault="008863B8" w:rsidP="0050404E"/>
          <w:p w14:paraId="390142D5" w14:textId="77777777" w:rsidR="008863B8" w:rsidRDefault="008863B8" w:rsidP="0050404E"/>
          <w:p w14:paraId="006DB568" w14:textId="77777777" w:rsidR="008863B8" w:rsidRDefault="008863B8" w:rsidP="0050404E"/>
          <w:p w14:paraId="0BD509F6" w14:textId="77777777" w:rsidR="008863B8" w:rsidRDefault="008863B8" w:rsidP="0050404E"/>
          <w:p w14:paraId="06EBD82C" w14:textId="77777777" w:rsidR="008863B8" w:rsidRDefault="008863B8" w:rsidP="0050404E"/>
          <w:p w14:paraId="20D0B8A3" w14:textId="77777777" w:rsidR="008863B8" w:rsidRDefault="008863B8" w:rsidP="0050404E"/>
          <w:p w14:paraId="0247FA3B" w14:textId="77777777" w:rsidR="008863B8" w:rsidRDefault="008863B8" w:rsidP="0050404E"/>
          <w:p w14:paraId="1E575D53" w14:textId="77777777" w:rsidR="008863B8" w:rsidRDefault="008863B8" w:rsidP="0050404E"/>
          <w:p w14:paraId="18A3F79C" w14:textId="77777777" w:rsidR="008863B8" w:rsidRDefault="008863B8" w:rsidP="0050404E"/>
          <w:p w14:paraId="655EE237" w14:textId="77777777" w:rsidR="008863B8" w:rsidRDefault="008863B8" w:rsidP="0050404E"/>
          <w:p w14:paraId="04194591" w14:textId="77777777" w:rsidR="008863B8" w:rsidRDefault="008863B8" w:rsidP="0050404E"/>
          <w:p w14:paraId="588E84EB" w14:textId="77777777" w:rsidR="008863B8" w:rsidRDefault="008863B8" w:rsidP="0050404E"/>
          <w:p w14:paraId="6E8E22E1" w14:textId="77777777" w:rsidR="008863B8" w:rsidRDefault="008863B8" w:rsidP="0050404E"/>
          <w:p w14:paraId="5DDD0713" w14:textId="77777777" w:rsidR="008863B8" w:rsidRDefault="008863B8" w:rsidP="0050404E"/>
          <w:p w14:paraId="03654F21" w14:textId="77777777" w:rsidR="008863B8" w:rsidRDefault="008863B8" w:rsidP="0050404E"/>
          <w:p w14:paraId="609955B1" w14:textId="77777777" w:rsidR="008863B8" w:rsidRDefault="008863B8" w:rsidP="0050404E"/>
          <w:p w14:paraId="757943AF" w14:textId="77777777" w:rsidR="008863B8" w:rsidRDefault="008863B8" w:rsidP="0050404E"/>
          <w:p w14:paraId="48268F5A" w14:textId="77777777" w:rsidR="008863B8" w:rsidRDefault="008863B8" w:rsidP="0050404E"/>
          <w:p w14:paraId="0A56566D" w14:textId="77777777" w:rsidR="008863B8" w:rsidRDefault="008863B8" w:rsidP="0050404E"/>
          <w:p w14:paraId="2D3E4833" w14:textId="77777777" w:rsidR="008863B8" w:rsidRDefault="008863B8" w:rsidP="0050404E"/>
          <w:p w14:paraId="496493A2" w14:textId="77777777" w:rsidR="008863B8" w:rsidRDefault="008863B8" w:rsidP="0050404E"/>
          <w:p w14:paraId="32809627" w14:textId="77777777" w:rsidR="008863B8" w:rsidRDefault="008863B8" w:rsidP="0050404E"/>
          <w:p w14:paraId="0A0D2A04" w14:textId="77777777" w:rsidR="008863B8" w:rsidRDefault="008863B8" w:rsidP="0050404E"/>
          <w:p w14:paraId="361198BF" w14:textId="77777777" w:rsidR="008863B8" w:rsidRDefault="008863B8" w:rsidP="0050404E"/>
          <w:p w14:paraId="5C1DA131" w14:textId="77777777" w:rsidR="008863B8" w:rsidRDefault="008863B8" w:rsidP="0050404E"/>
          <w:p w14:paraId="77BDAB6A" w14:textId="77777777" w:rsidR="008863B8" w:rsidRDefault="008863B8" w:rsidP="0050404E"/>
        </w:tc>
      </w:tr>
    </w:tbl>
    <w:p w14:paraId="5E39F66A" w14:textId="77777777" w:rsidR="008863B8" w:rsidRDefault="008863B8" w:rsidP="007D65E8"/>
    <w:p w14:paraId="70AF2BF4" w14:textId="77777777" w:rsidR="008863B8" w:rsidRDefault="008863B8" w:rsidP="007D65E8">
      <w:pPr>
        <w:ind w:left="4248"/>
      </w:pPr>
    </w:p>
    <w:p w14:paraId="0B361B9E" w14:textId="77777777" w:rsidR="008863B8" w:rsidRDefault="008863B8" w:rsidP="007D65E8">
      <w:pPr>
        <w:ind w:left="4248"/>
      </w:pPr>
      <w:r>
        <w:t>………………………………………………….</w:t>
      </w:r>
    </w:p>
    <w:p w14:paraId="35CE2622" w14:textId="79C94683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E43215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4099C6DC" w14:textId="77777777" w:rsidR="008863B8" w:rsidRDefault="008863B8" w:rsidP="007D65E8">
      <w:pPr>
        <w:jc w:val="center"/>
        <w:rPr>
          <w:b/>
        </w:rPr>
      </w:pPr>
      <w:r w:rsidRPr="00AD1557">
        <w:rPr>
          <w:b/>
        </w:rPr>
        <w:lastRenderedPageBreak/>
        <w:t>WYKAZ UMIEJĘTNOŚCI DO ZALICZENIA</w:t>
      </w:r>
    </w:p>
    <w:p w14:paraId="666EBDF6" w14:textId="77777777" w:rsidR="008863B8" w:rsidRDefault="008863B8" w:rsidP="007D65E8">
      <w:pPr>
        <w:spacing w:line="360" w:lineRule="auto"/>
        <w:jc w:val="center"/>
        <w:rPr>
          <w:b/>
        </w:rPr>
      </w:pPr>
    </w:p>
    <w:p w14:paraId="417A709E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113F269B" w14:textId="77777777" w:rsidR="008863B8" w:rsidRDefault="008863B8" w:rsidP="007D65E8">
      <w:pPr>
        <w:ind w:left="3402" w:hanging="3402"/>
      </w:pPr>
    </w:p>
    <w:p w14:paraId="3EB8CD8B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52B2210A" w14:textId="77777777" w:rsidR="008863B8" w:rsidRDefault="008863B8" w:rsidP="007D65E8"/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1134"/>
        <w:gridCol w:w="1215"/>
      </w:tblGrid>
      <w:tr w:rsidR="008863B8" w14:paraId="140DBE23" w14:textId="77777777" w:rsidTr="0050404E">
        <w:trPr>
          <w:trHeight w:hRule="exact" w:val="5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A6AC8" w14:textId="77777777" w:rsidR="008863B8" w:rsidRPr="00D84A75" w:rsidRDefault="008863B8" w:rsidP="0050404E">
            <w:pPr>
              <w:pStyle w:val="Style3"/>
              <w:widowControl/>
              <w:ind w:left="57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F2E95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Umiejętności zawodowe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3ADF40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935AEA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 w:val="18"/>
                <w:szCs w:val="18"/>
              </w:rPr>
            </w:pPr>
            <w:proofErr w:type="spellStart"/>
            <w:r w:rsidRPr="00D84A75">
              <w:rPr>
                <w:rStyle w:val="FontStyle15"/>
                <w:bCs/>
                <w:spacing w:val="0"/>
                <w:sz w:val="18"/>
                <w:szCs w:val="18"/>
              </w:rPr>
              <w:t>Zal</w:t>
            </w:r>
            <w:proofErr w:type="spellEnd"/>
            <w:r w:rsidRPr="00D84A75">
              <w:rPr>
                <w:rStyle w:val="FontStyle15"/>
                <w:bCs/>
                <w:spacing w:val="0"/>
                <w:sz w:val="18"/>
                <w:szCs w:val="18"/>
              </w:rPr>
              <w:t>/ocena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937C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Podpis</w:t>
            </w:r>
          </w:p>
        </w:tc>
      </w:tr>
      <w:tr w:rsidR="008863B8" w14:paraId="79326A73" w14:textId="77777777" w:rsidTr="0050404E">
        <w:trPr>
          <w:trHeight w:hRule="exact" w:val="6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4002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5F3C4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Przeprowadzenie procesu oceniania pracowników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570C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3920D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D2D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06DDB994" w14:textId="77777777" w:rsidTr="0050404E">
        <w:trPr>
          <w:trHeight w:hRule="exact" w:val="5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2AA56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2.</w:t>
            </w:r>
          </w:p>
          <w:p w14:paraId="65184259" w14:textId="77777777" w:rsidR="008863B8" w:rsidRPr="00CE2C8E" w:rsidRDefault="008863B8" w:rsidP="0050404E">
            <w:pPr>
              <w:pStyle w:val="Style5"/>
              <w:widowControl/>
              <w:spacing w:line="240" w:lineRule="auto"/>
              <w:ind w:left="238" w:hanging="181"/>
              <w:jc w:val="center"/>
            </w:pPr>
          </w:p>
          <w:p w14:paraId="6EB639AE" w14:textId="77777777" w:rsidR="008863B8" w:rsidRPr="00CE2C8E" w:rsidRDefault="008863B8" w:rsidP="0050404E">
            <w:pPr>
              <w:pStyle w:val="Style5"/>
              <w:widowControl/>
              <w:spacing w:line="240" w:lineRule="auto"/>
              <w:ind w:left="238" w:hanging="181"/>
              <w:jc w:val="center"/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CFB0E2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regulaminu pracy pielęgniarskiej kadry kierowniczej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C1C4DD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AA284D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FFE5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863B8" w14:paraId="765D993C" w14:textId="77777777" w:rsidTr="0050404E">
        <w:trPr>
          <w:trHeight w:hRule="exact" w:val="5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251DE3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84D0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Wykorzystanie wytycznych w zakresie podstawowych zasad organizowania pracy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AEFA6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C9267E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B152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E5D1629" w14:textId="77777777" w:rsidTr="0050404E">
        <w:trPr>
          <w:trHeight w:hRule="exact" w:val="4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C9C23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8EE8F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Planowanie i rozliczanie kosztów i strat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C4E7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AB9D19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AECF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2276A101" w14:textId="77777777" w:rsidTr="0050404E">
        <w:trPr>
          <w:trHeight w:hRule="exact" w:val="5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28105E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8A817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Zastosowanie obiektywnych kryteriów oceny pracownika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2527D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76206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C07F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0BD837A8" w14:textId="77777777" w:rsidTr="0050404E">
        <w:trPr>
          <w:trHeight w:hRule="exact" w:val="4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0B672D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81EB96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fotografii dnia pracy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7A2D9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6F320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1BA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0E85B306" w14:textId="77777777" w:rsidTr="0050404E">
        <w:trPr>
          <w:trHeight w:hRule="exact" w:val="4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DBD4EB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3E74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jednostki organizacyjnej na potrzeby oceny jakości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4C799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E08ECB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0578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F639308" w14:textId="77777777" w:rsidTr="0050404E">
        <w:trPr>
          <w:trHeight w:hRule="exact" w:val="5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31AC45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AAAAA9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Udział w konstruowaniu planu doskonalenia podyplomowego oraz modelu kariery zawodowej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61D5D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552E5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760C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C7FFFCF" w14:textId="77777777" w:rsidTr="0050404E">
        <w:trPr>
          <w:trHeight w:hRule="exact" w:val="5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0C9099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13E645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Przeprowadzenie oceny jakości opieki w odniesieniu do wybranej grupy pacjentów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5B0BE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A546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8BB3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6A8561A" w14:textId="77777777" w:rsidTr="0050404E">
        <w:trPr>
          <w:trHeight w:hRule="exact"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85815D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10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C0AC7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Identyfikacja i ocena rodzaju struktur organizacyjnych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A54FB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EFC3F9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EC8B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4C0374B9" w14:textId="77777777" w:rsidTr="0050404E">
        <w:trPr>
          <w:trHeight w:hRule="exact"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FC19D6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11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77D9EA" w14:textId="77777777" w:rsidR="008863B8" w:rsidRPr="00C0456D" w:rsidRDefault="008863B8" w:rsidP="00C0456D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>zygotow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anie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 xml:space="preserve"> opis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 xml:space="preserve"> stanowisk pracy dla pielęgniarek oraz zakresy obowiązków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uprawnień i odpowiedzialności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EFE888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B8936E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BDA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4B1B5B60" w14:textId="77777777" w:rsidTr="0050404E">
        <w:trPr>
          <w:trHeight w:hRule="exact" w:val="5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A1AFA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12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DB85D6" w14:textId="77777777" w:rsidR="008863B8" w:rsidRPr="00C0456D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0456D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oferty kontraktu na świadczenie usług pielęgniarskich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A2E1F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B82AC2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49F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2AF489E1" w14:textId="77777777" w:rsidTr="0050404E">
        <w:trPr>
          <w:trHeight w:hRule="exact" w:val="5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D5920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13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10602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Udział w planowaniu rekrutacji pracowników i procesu adaptacji dla nowoprzyjętych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70251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4AA25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C10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36D5DAA" w14:textId="77777777" w:rsidTr="0050404E">
        <w:trPr>
          <w:trHeight w:hRule="exact" w:val="7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5A5023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14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C1088F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 xml:space="preserve">Udział w przygotowaniu umowy cywilnej oraz dokumentacji do zawarcia kontraktu z płatnikiem na świadczenia z zakresu opieki pielęgniarskiej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72387B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14:paraId="25EDB20F" w14:textId="77777777" w:rsidR="008863B8" w:rsidRPr="00D84A75" w:rsidRDefault="008863B8" w:rsidP="0050404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4A81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4E8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31A02D5A" w14:textId="77777777" w:rsidTr="0050404E">
        <w:trPr>
          <w:trHeight w:hRule="exact" w:val="8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AF227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15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C9212B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Fonts w:ascii="Times New Roman" w:hAnsi="Times New Roman" w:cs="Times New Roman"/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0A397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BC268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DD564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8F8AF3C" w14:textId="77777777" w:rsidR="008863B8" w:rsidRDefault="008863B8" w:rsidP="007D65E8"/>
    <w:p w14:paraId="27676CF6" w14:textId="77777777" w:rsidR="008863B8" w:rsidRDefault="008863B8" w:rsidP="007D65E8"/>
    <w:p w14:paraId="45CBDCE1" w14:textId="77777777" w:rsidR="008863B8" w:rsidRDefault="008863B8" w:rsidP="007D65E8"/>
    <w:p w14:paraId="38E57077" w14:textId="77777777" w:rsidR="008863B8" w:rsidRDefault="008863B8" w:rsidP="007D65E8"/>
    <w:p w14:paraId="55185F12" w14:textId="77777777" w:rsidR="008863B8" w:rsidRDefault="008863B8" w:rsidP="007D65E8"/>
    <w:p w14:paraId="23040737" w14:textId="77777777" w:rsidR="008863B8" w:rsidRDefault="008863B8" w:rsidP="007D65E8">
      <w:r>
        <w:t>.....................................................                                           ……...............................................</w:t>
      </w:r>
    </w:p>
    <w:p w14:paraId="6C957C01" w14:textId="77777777" w:rsidR="008863B8" w:rsidRDefault="008863B8" w:rsidP="007D65E8">
      <w:pPr>
        <w:rPr>
          <w:sz w:val="20"/>
        </w:rPr>
      </w:pPr>
      <w:r w:rsidRPr="00B4448D">
        <w:rPr>
          <w:sz w:val="20"/>
          <w:szCs w:val="20"/>
        </w:rPr>
        <w:t>Pie</w:t>
      </w:r>
      <w:r>
        <w:rPr>
          <w:sz w:val="20"/>
        </w:rPr>
        <w:t>częć zakładu                                                                               Podpis zakładowego opiekuna praktyk</w:t>
      </w:r>
    </w:p>
    <w:p w14:paraId="3DC326F4" w14:textId="77777777" w:rsidR="008863B8" w:rsidRDefault="008863B8" w:rsidP="007D65E8">
      <w:pPr>
        <w:jc w:val="center"/>
        <w:rPr>
          <w:b/>
        </w:rPr>
      </w:pPr>
    </w:p>
    <w:p w14:paraId="02BA2A66" w14:textId="77777777" w:rsidR="008863B8" w:rsidRDefault="008863B8" w:rsidP="007D65E8">
      <w:pPr>
        <w:jc w:val="center"/>
        <w:rPr>
          <w:b/>
        </w:rPr>
      </w:pPr>
    </w:p>
    <w:p w14:paraId="3AF930AB" w14:textId="77777777" w:rsidR="008863B8" w:rsidRDefault="008863B8" w:rsidP="007D65E8">
      <w:pPr>
        <w:jc w:val="center"/>
        <w:rPr>
          <w:b/>
        </w:rPr>
      </w:pPr>
    </w:p>
    <w:p w14:paraId="04CCF102" w14:textId="77777777" w:rsidR="008863B8" w:rsidRDefault="008863B8" w:rsidP="007D65E8">
      <w:pPr>
        <w:jc w:val="center"/>
        <w:rPr>
          <w:b/>
        </w:rPr>
      </w:pPr>
    </w:p>
    <w:p w14:paraId="45469EE3" w14:textId="77777777" w:rsidR="008863B8" w:rsidRDefault="008863B8" w:rsidP="007D65E8">
      <w:pPr>
        <w:jc w:val="center"/>
        <w:rPr>
          <w:b/>
        </w:rPr>
      </w:pPr>
      <w:r>
        <w:rPr>
          <w:b/>
        </w:rPr>
        <w:lastRenderedPageBreak/>
        <w:t xml:space="preserve">OSIĄGNIĘTE EFEKTY UCZENIA SIĘ </w:t>
      </w:r>
    </w:p>
    <w:p w14:paraId="414A370B" w14:textId="77777777" w:rsidR="008863B8" w:rsidRDefault="008863B8" w:rsidP="007D65E8">
      <w:pPr>
        <w:jc w:val="center"/>
        <w:rPr>
          <w:b/>
        </w:rPr>
      </w:pPr>
    </w:p>
    <w:p w14:paraId="572E6CE6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  <w:r w:rsidR="006E127D">
        <w:rPr>
          <w:b/>
        </w:rPr>
        <w:t xml:space="preserve"> I</w:t>
      </w:r>
    </w:p>
    <w:p w14:paraId="2B148D78" w14:textId="77777777" w:rsidR="008863B8" w:rsidRDefault="008863B8" w:rsidP="007D65E8">
      <w:pPr>
        <w:ind w:left="3402" w:hanging="3402"/>
      </w:pPr>
    </w:p>
    <w:p w14:paraId="4E840D3C" w14:textId="77777777" w:rsidR="008863B8" w:rsidRDefault="008863B8" w:rsidP="007D65E8">
      <w:r w:rsidRPr="00A52093">
        <w:t>Ilość godzin:20               Rok studiów: II          Semestr: I</w:t>
      </w:r>
      <w:r>
        <w:t>V</w:t>
      </w:r>
    </w:p>
    <w:p w14:paraId="3AFC8C11" w14:textId="77777777" w:rsidR="008863B8" w:rsidRPr="00A52093" w:rsidRDefault="008863B8" w:rsidP="007D65E8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380"/>
        <w:gridCol w:w="1276"/>
        <w:gridCol w:w="1843"/>
      </w:tblGrid>
      <w:tr w:rsidR="008863B8" w:rsidRPr="005E440E" w14:paraId="470538A2" w14:textId="77777777" w:rsidTr="0050404E">
        <w:trPr>
          <w:trHeight w:val="883"/>
        </w:trPr>
        <w:tc>
          <w:tcPr>
            <w:tcW w:w="6946" w:type="dxa"/>
            <w:gridSpan w:val="2"/>
            <w:vAlign w:val="center"/>
          </w:tcPr>
          <w:p w14:paraId="059636C8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14:paraId="6EC03885" w14:textId="77777777" w:rsidR="008863B8" w:rsidRPr="00624465" w:rsidRDefault="008863B8" w:rsidP="0050404E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>fekty</w:t>
            </w:r>
            <w:r>
              <w:rPr>
                <w:b/>
              </w:rPr>
              <w:t xml:space="preserve"> uczenia się</w:t>
            </w:r>
          </w:p>
          <w:p w14:paraId="5F454A6A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0044A758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64D47E7C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14:paraId="21E93754" w14:textId="77777777" w:rsidTr="0050404E">
        <w:trPr>
          <w:cantSplit/>
          <w:trHeight w:val="4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5A820F" w14:textId="77777777" w:rsidR="008863B8" w:rsidRPr="0070630C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70630C">
              <w:rPr>
                <w:b/>
              </w:rPr>
              <w:t>iedza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C3FCE" w14:textId="77777777" w:rsidR="008863B8" w:rsidRPr="00B6437B" w:rsidRDefault="008863B8" w:rsidP="0050404E">
            <w:r>
              <w:t xml:space="preserve">K_A.W10. </w:t>
            </w:r>
            <w:r w:rsidRPr="00B6437B">
              <w:t>poziomy uprawnień do udzielania świadczeń zdrowotnych przez pielęgniarkę w odniesieniu do poziomów kwalifikacji pielęgniarskich;</w:t>
            </w:r>
          </w:p>
        </w:tc>
        <w:tc>
          <w:tcPr>
            <w:tcW w:w="1276" w:type="dxa"/>
          </w:tcPr>
          <w:p w14:paraId="5F68B12E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62086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B3A4C98" w14:textId="77777777" w:rsidTr="00941095">
        <w:trPr>
          <w:cantSplit/>
          <w:trHeight w:val="2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C582D" w14:textId="77777777" w:rsidR="008863B8" w:rsidRPr="0070630C" w:rsidRDefault="008863B8" w:rsidP="0050404E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F74D7" w14:textId="77777777" w:rsidR="008863B8" w:rsidRDefault="008863B8" w:rsidP="0050404E">
            <w:r>
              <w:t xml:space="preserve">K_A.W11. </w:t>
            </w:r>
            <w:r w:rsidRPr="00B6437B">
              <w:t>metody zarządzania w systemie ochrony zdrowia;</w:t>
            </w:r>
          </w:p>
          <w:p w14:paraId="6AC22250" w14:textId="77777777" w:rsidR="0094125B" w:rsidRDefault="0094125B" w:rsidP="0050404E"/>
          <w:p w14:paraId="34AB3878" w14:textId="77777777" w:rsidR="0094125B" w:rsidRPr="00B6437B" w:rsidRDefault="0094125B" w:rsidP="0050404E"/>
        </w:tc>
        <w:tc>
          <w:tcPr>
            <w:tcW w:w="1276" w:type="dxa"/>
          </w:tcPr>
          <w:p w14:paraId="27A2328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79443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6A5E95B" w14:textId="77777777" w:rsidTr="0050404E">
        <w:trPr>
          <w:cantSplit/>
          <w:trHeight w:val="4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9248E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C4469" w14:textId="77777777" w:rsidR="008863B8" w:rsidRDefault="008863B8" w:rsidP="0050404E">
            <w:r>
              <w:t xml:space="preserve">K_A.W12. </w:t>
            </w:r>
            <w:r w:rsidRPr="00B6437B">
              <w:t>zasady funkcjonowania organizacji i budowania struktur;</w:t>
            </w:r>
          </w:p>
          <w:p w14:paraId="73794E67" w14:textId="77777777" w:rsidR="0094125B" w:rsidRPr="00B6437B" w:rsidRDefault="0094125B" w:rsidP="0050404E"/>
        </w:tc>
        <w:tc>
          <w:tcPr>
            <w:tcW w:w="1276" w:type="dxa"/>
          </w:tcPr>
          <w:p w14:paraId="0FC1B29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D175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D6F405C" w14:textId="77777777" w:rsidTr="00941095">
        <w:trPr>
          <w:trHeight w:val="4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62619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3EFC" w14:textId="77777777" w:rsidR="00941095" w:rsidRDefault="008863B8" w:rsidP="0050404E">
            <w:r>
              <w:t xml:space="preserve">K_A.W13. </w:t>
            </w:r>
            <w:r w:rsidRPr="00B6437B">
              <w:t xml:space="preserve">pojęcie kultury organizacyjnej i czynników </w:t>
            </w:r>
          </w:p>
          <w:p w14:paraId="231D2257" w14:textId="77777777" w:rsidR="008863B8" w:rsidRDefault="008863B8" w:rsidP="0050404E">
            <w:r w:rsidRPr="00B6437B">
              <w:t>ją determinujących;</w:t>
            </w:r>
          </w:p>
          <w:p w14:paraId="2FBB2073" w14:textId="77777777" w:rsidR="0094125B" w:rsidRPr="00B6437B" w:rsidRDefault="0094125B" w:rsidP="0050404E"/>
        </w:tc>
        <w:tc>
          <w:tcPr>
            <w:tcW w:w="1276" w:type="dxa"/>
          </w:tcPr>
          <w:p w14:paraId="38D8A22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D0E1B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4F91CBB" w14:textId="77777777" w:rsidTr="00941095">
        <w:trPr>
          <w:trHeight w:val="3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C2F9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86AC0" w14:textId="77777777" w:rsidR="008863B8" w:rsidRDefault="008863B8" w:rsidP="0050404E">
            <w:r>
              <w:t xml:space="preserve">K_A.W14. </w:t>
            </w:r>
            <w:r w:rsidRPr="00B6437B">
              <w:t>mechanizmy podejmowania decyzji w zarządzaniu;</w:t>
            </w:r>
          </w:p>
          <w:p w14:paraId="2AE42C9B" w14:textId="77777777" w:rsidR="0094125B" w:rsidRDefault="0094125B" w:rsidP="0050404E"/>
          <w:p w14:paraId="0E900A62" w14:textId="77777777" w:rsidR="0094125B" w:rsidRPr="00B6437B" w:rsidRDefault="0094125B" w:rsidP="0050404E"/>
        </w:tc>
        <w:tc>
          <w:tcPr>
            <w:tcW w:w="1276" w:type="dxa"/>
          </w:tcPr>
          <w:p w14:paraId="46EAFD6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0096F2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F1246A0" w14:textId="77777777" w:rsidTr="00941095">
        <w:trPr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00050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B063" w14:textId="77777777" w:rsidR="008863B8" w:rsidRDefault="008863B8" w:rsidP="0050404E">
            <w:r>
              <w:t xml:space="preserve">K_A.W15. </w:t>
            </w:r>
            <w:r w:rsidRPr="00B6437B">
              <w:t>style zarządzania i znaczenie przywództwa w rozwoju pielęgniarstwa;</w:t>
            </w:r>
          </w:p>
          <w:p w14:paraId="4B83B010" w14:textId="77777777" w:rsidR="0094125B" w:rsidRPr="00B6437B" w:rsidRDefault="0094125B" w:rsidP="0050404E"/>
        </w:tc>
        <w:tc>
          <w:tcPr>
            <w:tcW w:w="1276" w:type="dxa"/>
          </w:tcPr>
          <w:p w14:paraId="1606377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89DDE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74EB9D5" w14:textId="77777777" w:rsidTr="00941095">
        <w:trPr>
          <w:trHeight w:val="5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C36F4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4E56A" w14:textId="77777777" w:rsidR="0094125B" w:rsidRDefault="008863B8" w:rsidP="0050404E">
            <w:r>
              <w:t xml:space="preserve">K_A.W16. </w:t>
            </w:r>
            <w:r w:rsidRPr="00B6437B">
              <w:t xml:space="preserve">zasady świadczenia usług pielęgniarskich i sposób </w:t>
            </w:r>
          </w:p>
          <w:p w14:paraId="0021E4E2" w14:textId="77777777" w:rsidR="008863B8" w:rsidRDefault="008863B8" w:rsidP="0050404E">
            <w:r w:rsidRPr="00B6437B">
              <w:t>ich finansowania;</w:t>
            </w:r>
          </w:p>
          <w:p w14:paraId="2F566F9E" w14:textId="77777777" w:rsidR="0094125B" w:rsidRPr="00B6437B" w:rsidRDefault="0094125B" w:rsidP="0050404E"/>
        </w:tc>
        <w:tc>
          <w:tcPr>
            <w:tcW w:w="1276" w:type="dxa"/>
          </w:tcPr>
          <w:p w14:paraId="2204DF1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00DD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8C886F5" w14:textId="77777777" w:rsidTr="00941095">
        <w:trPr>
          <w:trHeight w:val="5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BEEFB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DB6B" w14:textId="77777777" w:rsidR="008863B8" w:rsidRDefault="008863B8" w:rsidP="0050404E">
            <w:r>
              <w:t xml:space="preserve">K_A.W17. </w:t>
            </w:r>
            <w:r w:rsidRPr="00B6437B">
              <w:t>specyfikę funkcji kierowniczych, w tym istotę delegowania zadań;</w:t>
            </w:r>
          </w:p>
          <w:p w14:paraId="192D4F3F" w14:textId="77777777" w:rsidR="0094125B" w:rsidRPr="00B6437B" w:rsidRDefault="0094125B" w:rsidP="0050404E"/>
        </w:tc>
        <w:tc>
          <w:tcPr>
            <w:tcW w:w="1276" w:type="dxa"/>
          </w:tcPr>
          <w:p w14:paraId="7A45E04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9ED1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2465703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406B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A136C" w14:textId="77777777" w:rsidR="008863B8" w:rsidRDefault="008863B8" w:rsidP="0050404E">
            <w:r>
              <w:t xml:space="preserve">K_A.W18. </w:t>
            </w:r>
            <w:r w:rsidRPr="00B6437B">
              <w:t>metody diagnozy organizacyjnej, koncepcję i teorię zarządzania zmianą oraz zasady zarządzania strategicznego;</w:t>
            </w:r>
          </w:p>
          <w:p w14:paraId="03380C2D" w14:textId="77777777" w:rsidR="0094125B" w:rsidRPr="00B6437B" w:rsidRDefault="0094125B" w:rsidP="0050404E"/>
        </w:tc>
        <w:tc>
          <w:tcPr>
            <w:tcW w:w="1276" w:type="dxa"/>
          </w:tcPr>
          <w:p w14:paraId="1837CA1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502FC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7C28C53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4E6E1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A28F2" w14:textId="77777777" w:rsidR="008863B8" w:rsidRDefault="008863B8" w:rsidP="0050404E">
            <w:r>
              <w:t xml:space="preserve">K_A.W19. </w:t>
            </w:r>
            <w:r w:rsidRPr="00B6437B">
              <w:t>problematykę zarządzania zasobami ludzkimi;</w:t>
            </w:r>
          </w:p>
          <w:p w14:paraId="0D219246" w14:textId="77777777" w:rsidR="0094125B" w:rsidRDefault="0094125B" w:rsidP="0050404E"/>
          <w:p w14:paraId="5BF55069" w14:textId="77777777" w:rsidR="0094125B" w:rsidRPr="00B6437B" w:rsidRDefault="0094125B" w:rsidP="0050404E"/>
        </w:tc>
        <w:tc>
          <w:tcPr>
            <w:tcW w:w="1276" w:type="dxa"/>
          </w:tcPr>
          <w:p w14:paraId="6D1AA2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E5CBA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F7374C2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3101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ADFEF" w14:textId="77777777" w:rsidR="008863B8" w:rsidRDefault="008863B8" w:rsidP="0050404E">
            <w:r>
              <w:t xml:space="preserve">K_A.W20. </w:t>
            </w:r>
            <w:r w:rsidRPr="00B6437B">
              <w:t>uwarunkowania rozwoju zawodowego pielęgniarek;</w:t>
            </w:r>
          </w:p>
          <w:p w14:paraId="5D6DB53B" w14:textId="77777777" w:rsidR="0094125B" w:rsidRDefault="0094125B" w:rsidP="0050404E"/>
          <w:p w14:paraId="54CE775E" w14:textId="77777777" w:rsidR="0094125B" w:rsidRPr="00B6437B" w:rsidRDefault="0094125B" w:rsidP="0050404E"/>
        </w:tc>
        <w:tc>
          <w:tcPr>
            <w:tcW w:w="1276" w:type="dxa"/>
          </w:tcPr>
          <w:p w14:paraId="0FC6305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38146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8FC3FF7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2F8F1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ED73" w14:textId="77777777" w:rsidR="008863B8" w:rsidRDefault="008863B8" w:rsidP="0050404E">
            <w:r>
              <w:t xml:space="preserve">K_A.W21. </w:t>
            </w:r>
            <w:r w:rsidRPr="00B6437B">
              <w:t>naukowe podstawy ergonomii w środowisku pracy;</w:t>
            </w:r>
          </w:p>
          <w:p w14:paraId="08B61B97" w14:textId="77777777" w:rsidR="0094125B" w:rsidRDefault="0094125B" w:rsidP="0050404E"/>
          <w:p w14:paraId="4D4D15EB" w14:textId="77777777" w:rsidR="0094125B" w:rsidRPr="00B6437B" w:rsidRDefault="0094125B" w:rsidP="0050404E"/>
        </w:tc>
        <w:tc>
          <w:tcPr>
            <w:tcW w:w="1276" w:type="dxa"/>
          </w:tcPr>
          <w:p w14:paraId="214EBCB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AA012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CA7A57F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EC30B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4E72" w14:textId="77777777" w:rsidR="008863B8" w:rsidRDefault="008863B8" w:rsidP="0050404E">
            <w:r>
              <w:t xml:space="preserve">K_A.W22. </w:t>
            </w:r>
            <w:r w:rsidRPr="00B6437B">
              <w:t>modele i strategie zarządzania jakością;</w:t>
            </w:r>
          </w:p>
          <w:p w14:paraId="6CB72FE5" w14:textId="77777777" w:rsidR="0094125B" w:rsidRDefault="0094125B" w:rsidP="0050404E"/>
          <w:p w14:paraId="4AB56525" w14:textId="77777777" w:rsidR="0094125B" w:rsidRPr="00B6437B" w:rsidRDefault="0094125B" w:rsidP="0050404E"/>
        </w:tc>
        <w:tc>
          <w:tcPr>
            <w:tcW w:w="1276" w:type="dxa"/>
          </w:tcPr>
          <w:p w14:paraId="2BF6072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7CF3F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A2A9DCD" w14:textId="77777777" w:rsidTr="0050404E">
        <w:trPr>
          <w:trHeight w:val="5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84A20D" w14:textId="77777777" w:rsidR="008863B8" w:rsidRPr="0070630C" w:rsidRDefault="008863B8" w:rsidP="0050404E">
            <w:pPr>
              <w:ind w:left="113"/>
              <w:jc w:val="center"/>
            </w:pPr>
            <w:r>
              <w:rPr>
                <w:b/>
              </w:rPr>
              <w:lastRenderedPageBreak/>
              <w:t>U</w:t>
            </w:r>
            <w:r w:rsidRPr="0070630C">
              <w:rPr>
                <w:b/>
              </w:rPr>
              <w:t>miej</w:t>
            </w:r>
            <w:r>
              <w:rPr>
                <w:b/>
              </w:rPr>
              <w:t>ę</w:t>
            </w:r>
            <w:r w:rsidRPr="0070630C">
              <w:rPr>
                <w:b/>
              </w:rPr>
              <w:t>tności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986F0" w14:textId="77777777" w:rsidR="008863B8" w:rsidRPr="00B6437B" w:rsidRDefault="008863B8" w:rsidP="00BC762E">
            <w:r>
              <w:t>K_A.U</w:t>
            </w:r>
            <w:r w:rsidR="00941095">
              <w:t>0</w:t>
            </w:r>
            <w:r>
              <w:t>8. organizować i nadzorować pracę</w:t>
            </w:r>
            <w:r w:rsidRPr="00B6437B">
              <w:t xml:space="preserve"> zespołów pielęgniarskich;</w:t>
            </w:r>
          </w:p>
        </w:tc>
        <w:tc>
          <w:tcPr>
            <w:tcW w:w="1276" w:type="dxa"/>
          </w:tcPr>
          <w:p w14:paraId="14CAAA90" w14:textId="77777777" w:rsidR="008863B8" w:rsidRDefault="008863B8" w:rsidP="0050404E">
            <w:pPr>
              <w:rPr>
                <w:sz w:val="20"/>
                <w:szCs w:val="20"/>
              </w:rPr>
            </w:pPr>
          </w:p>
          <w:p w14:paraId="3DFE1614" w14:textId="77777777" w:rsidR="0094125B" w:rsidRDefault="0094125B" w:rsidP="0050404E">
            <w:pPr>
              <w:rPr>
                <w:sz w:val="20"/>
                <w:szCs w:val="20"/>
              </w:rPr>
            </w:pPr>
          </w:p>
          <w:p w14:paraId="57A1C6D8" w14:textId="77777777" w:rsidR="0094125B" w:rsidRPr="00824DEA" w:rsidRDefault="0094125B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56348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BCE934F" w14:textId="77777777" w:rsidTr="0050404E">
        <w:trPr>
          <w:trHeight w:val="7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48B21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39AC" w14:textId="77777777" w:rsidR="008863B8" w:rsidRPr="00B6437B" w:rsidRDefault="008863B8" w:rsidP="0050404E">
            <w:r>
              <w:t>K_A.U</w:t>
            </w:r>
            <w:r w:rsidR="00941095">
              <w:t>0</w:t>
            </w:r>
            <w:r>
              <w:t xml:space="preserve">9. stosować </w:t>
            </w:r>
            <w:r w:rsidRPr="00B6437B">
              <w:t>różne metody podejmowania decyzji zawodowych i zarządczych;</w:t>
            </w:r>
          </w:p>
        </w:tc>
        <w:tc>
          <w:tcPr>
            <w:tcW w:w="1276" w:type="dxa"/>
          </w:tcPr>
          <w:p w14:paraId="08D3364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D7185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A078DF1" w14:textId="77777777" w:rsidTr="0050404E">
        <w:trPr>
          <w:trHeight w:val="6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F60A46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511B2" w14:textId="77777777" w:rsidR="008863B8" w:rsidRPr="00B6437B" w:rsidRDefault="008863B8" w:rsidP="0050404E">
            <w:r>
              <w:t>K_A.U10. planować</w:t>
            </w:r>
            <w:r w:rsidRPr="00B6437B">
              <w:t xml:space="preserve"> zasoby ludzkie, wykorzystując różne metody, organizować rekrutację pracowników i realizuje proces adaptacji zawodowej;</w:t>
            </w:r>
          </w:p>
        </w:tc>
        <w:tc>
          <w:tcPr>
            <w:tcW w:w="1276" w:type="dxa"/>
          </w:tcPr>
          <w:p w14:paraId="37B4B3A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5CED4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5BA2C19" w14:textId="77777777" w:rsidTr="0050404E">
        <w:trPr>
          <w:trHeight w:val="4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D2587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F570C1" w14:textId="77777777" w:rsidR="008863B8" w:rsidRDefault="008863B8" w:rsidP="00BC762E">
            <w:r w:rsidRPr="00B6437B">
              <w:t xml:space="preserve">K_A.U11. </w:t>
            </w:r>
            <w:r>
              <w:t>opracowywać</w:t>
            </w:r>
            <w:r w:rsidRPr="00B6437B">
              <w:t xml:space="preserve"> plan rozwoju zawodowego własnego i podległego personelu pielęgniarskiego;</w:t>
            </w:r>
          </w:p>
          <w:p w14:paraId="76F3653E" w14:textId="77777777" w:rsidR="0094125B" w:rsidRPr="00B6437B" w:rsidRDefault="0094125B" w:rsidP="00BC762E"/>
        </w:tc>
        <w:tc>
          <w:tcPr>
            <w:tcW w:w="1276" w:type="dxa"/>
          </w:tcPr>
          <w:p w14:paraId="727FE02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C70FE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F5712EA" w14:textId="77777777" w:rsidTr="0050404E">
        <w:trPr>
          <w:trHeight w:val="4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A7560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B5C9DA" w14:textId="77777777" w:rsidR="008863B8" w:rsidRPr="00B6437B" w:rsidRDefault="008863B8" w:rsidP="00BC762E">
            <w:r w:rsidRPr="00B6437B">
              <w:t xml:space="preserve">K_A.U12. </w:t>
            </w:r>
            <w:r>
              <w:t>przygotowywać</w:t>
            </w:r>
            <w:r w:rsidRPr="00B6437B">
              <w:t xml:space="preserve"> opisy stanowisk pracy dla pielęgniarek oraz zakresy obowiązków, uprawnień i odpowiedzialności;</w:t>
            </w:r>
          </w:p>
        </w:tc>
        <w:tc>
          <w:tcPr>
            <w:tcW w:w="1276" w:type="dxa"/>
          </w:tcPr>
          <w:p w14:paraId="240D924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B17EB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311EA00" w14:textId="77777777" w:rsidTr="0050404E">
        <w:trPr>
          <w:trHeight w:val="4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6C15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A829A2" w14:textId="77777777" w:rsidR="008863B8" w:rsidRDefault="008863B8" w:rsidP="0050404E">
            <w:r>
              <w:t>K_A.U13. opracowywać</w:t>
            </w:r>
            <w:r w:rsidRPr="00B6437B">
              <w:t xml:space="preserve"> harmonogramy pracy personelu w oparciu o ocenę zapotrzebowania na opiekę pielęgniarską;</w:t>
            </w:r>
          </w:p>
          <w:p w14:paraId="66521B0B" w14:textId="77777777" w:rsidR="0094125B" w:rsidRPr="00B6437B" w:rsidRDefault="0094125B" w:rsidP="0050404E"/>
        </w:tc>
        <w:tc>
          <w:tcPr>
            <w:tcW w:w="1276" w:type="dxa"/>
          </w:tcPr>
          <w:p w14:paraId="76E4641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E194B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62F0AF0" w14:textId="77777777" w:rsidTr="0050404E">
        <w:trPr>
          <w:trHeight w:val="4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AAF1C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92C85FD" w14:textId="77777777" w:rsidR="008863B8" w:rsidRPr="00B6437B" w:rsidRDefault="008863B8" w:rsidP="00BC762E">
            <w:r>
              <w:t xml:space="preserve">K_A.U14. </w:t>
            </w:r>
            <w:r w:rsidRPr="00B6437B">
              <w:t>nadzor</w:t>
            </w:r>
            <w:r>
              <w:t>ować</w:t>
            </w:r>
            <w:r w:rsidRPr="00B6437B">
              <w:t xml:space="preserve"> jakość opieki pielęgniarskiej w podmiotach wykonujących działalność leczniczą, w tym przygotować ten podmiot do zewnętrznej oceny jakości;</w:t>
            </w:r>
          </w:p>
        </w:tc>
        <w:tc>
          <w:tcPr>
            <w:tcW w:w="1276" w:type="dxa"/>
          </w:tcPr>
          <w:p w14:paraId="5C1CF2F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A175B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51C7CD6" w14:textId="77777777" w:rsidTr="0050404E">
        <w:trPr>
          <w:trHeight w:val="42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C357E8" w14:textId="77777777" w:rsidR="008863B8" w:rsidRPr="0070630C" w:rsidRDefault="008863B8" w:rsidP="0050404E">
            <w:pPr>
              <w:ind w:left="113" w:right="113"/>
              <w:jc w:val="center"/>
            </w:pPr>
            <w:r>
              <w:rPr>
                <w:b/>
              </w:rPr>
              <w:t>K</w:t>
            </w:r>
            <w:r w:rsidRPr="0070630C">
              <w:rPr>
                <w:b/>
              </w:rPr>
              <w:t>ompetencje spo</w:t>
            </w:r>
            <w:r>
              <w:rPr>
                <w:b/>
              </w:rPr>
              <w:t>ł</w:t>
            </w:r>
            <w:r w:rsidRPr="0070630C">
              <w:rPr>
                <w:b/>
              </w:rPr>
              <w:t>eczne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101408" w14:textId="77777777" w:rsidR="008863B8" w:rsidRPr="00B6437B" w:rsidRDefault="008863B8" w:rsidP="0050404E">
            <w:r>
              <w:t>K_D.K1.dokonywania</w:t>
            </w:r>
            <w:r w:rsidRPr="00B6437B">
              <w:t xml:space="preserve">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14:paraId="4DDD4BF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B7895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9E0CCC2" w14:textId="77777777" w:rsidTr="0050404E">
        <w:trPr>
          <w:trHeight w:val="6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0EDFA5A" w14:textId="77777777" w:rsidR="008863B8" w:rsidRPr="00A870F5" w:rsidRDefault="008863B8" w:rsidP="005040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AA3C03" w14:textId="77777777" w:rsidR="008863B8" w:rsidRPr="00B6437B" w:rsidRDefault="008863B8" w:rsidP="0050404E">
            <w:r>
              <w:t>K_D.K2.formułowania opinii dotyczących</w:t>
            </w:r>
            <w:r w:rsidRPr="00B6437B">
              <w:t xml:space="preserve"> różnych aspektów działalności zawodowej i zasięga</w:t>
            </w:r>
            <w:r>
              <w:t>nia</w:t>
            </w:r>
            <w:r w:rsidRPr="00B6437B">
              <w:t xml:space="preserve"> porad ekspertów w przypadku trudności z samodzielnym rozwiązaniem problemu;</w:t>
            </w:r>
          </w:p>
        </w:tc>
        <w:tc>
          <w:tcPr>
            <w:tcW w:w="1276" w:type="dxa"/>
          </w:tcPr>
          <w:p w14:paraId="41CD3FE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8F0F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25D3BB6" w14:textId="77777777" w:rsidTr="0050404E">
        <w:trPr>
          <w:trHeight w:val="4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BFBBB" w14:textId="77777777" w:rsidR="008863B8" w:rsidRPr="005E440E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C94F2D3" w14:textId="77777777" w:rsidR="008863B8" w:rsidRDefault="008863B8" w:rsidP="0050404E">
            <w:r>
              <w:t>K_D.K3.okazywania</w:t>
            </w:r>
            <w:r w:rsidRPr="00B6437B">
              <w:t xml:space="preserve"> dbałości o prestiż związany z wykonywaniem zawodu pielęgniarki i solidarność zawodową;</w:t>
            </w:r>
          </w:p>
          <w:p w14:paraId="393463D7" w14:textId="77777777" w:rsidR="0094125B" w:rsidRPr="00B6437B" w:rsidRDefault="0094125B" w:rsidP="0050404E"/>
        </w:tc>
        <w:tc>
          <w:tcPr>
            <w:tcW w:w="1276" w:type="dxa"/>
          </w:tcPr>
          <w:p w14:paraId="29E70B1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A259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48B9CC1" w14:textId="77777777" w:rsidTr="0050404E">
        <w:trPr>
          <w:trHeight w:val="4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88E35" w14:textId="77777777" w:rsidR="008863B8" w:rsidRPr="005E440E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045FF8" w14:textId="77777777" w:rsidR="008863B8" w:rsidRDefault="008863B8" w:rsidP="0050404E">
            <w:r>
              <w:t>K_D.K4.rozwiązywania złożonych problemów etycznych związanych</w:t>
            </w:r>
            <w:r w:rsidRPr="00B6437B">
              <w:t xml:space="preserve"> z wykonywanie</w:t>
            </w:r>
            <w:r>
              <w:t>m zawodu pielęgniarki i wskazywania priorytetów</w:t>
            </w:r>
            <w:r w:rsidRPr="00B6437B">
              <w:t xml:space="preserve"> w realizacji określonych zadań;</w:t>
            </w:r>
          </w:p>
          <w:p w14:paraId="0CE28955" w14:textId="77777777" w:rsidR="0094125B" w:rsidRPr="00B6437B" w:rsidRDefault="0094125B" w:rsidP="0050404E"/>
        </w:tc>
        <w:tc>
          <w:tcPr>
            <w:tcW w:w="1276" w:type="dxa"/>
          </w:tcPr>
          <w:p w14:paraId="69BB4C5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6D2E0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</w:tbl>
    <w:p w14:paraId="5B098CA0" w14:textId="77777777" w:rsidR="008863B8" w:rsidRDefault="008863B8" w:rsidP="007D65E8">
      <w:pPr>
        <w:rPr>
          <w:sz w:val="20"/>
        </w:rPr>
      </w:pPr>
    </w:p>
    <w:p w14:paraId="1864C146" w14:textId="77777777" w:rsidR="008863B8" w:rsidRDefault="008863B8" w:rsidP="007D65E8"/>
    <w:p w14:paraId="6C576A87" w14:textId="77777777" w:rsidR="008863B8" w:rsidRDefault="008863B8" w:rsidP="007D65E8"/>
    <w:p w14:paraId="709E9D8C" w14:textId="77777777" w:rsidR="008863B8" w:rsidRDefault="008863B8" w:rsidP="007D65E8"/>
    <w:p w14:paraId="100F0244" w14:textId="77777777"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14:paraId="2AD6AEAA" w14:textId="77777777" w:rsidR="008863B8" w:rsidRDefault="008863B8" w:rsidP="007D65E8">
      <w:pPr>
        <w:rPr>
          <w:sz w:val="20"/>
        </w:rPr>
      </w:pPr>
      <w:r>
        <w:rPr>
          <w:sz w:val="20"/>
        </w:rPr>
        <w:t>Pieczęć zakładu                                                                              Podpis zakładowego opiekuna praktyk</w:t>
      </w:r>
    </w:p>
    <w:p w14:paraId="08F77FEF" w14:textId="77777777" w:rsidR="008863B8" w:rsidRDefault="008863B8" w:rsidP="007D65E8">
      <w:pPr>
        <w:pageBreakBefore/>
        <w:jc w:val="center"/>
        <w:rPr>
          <w:b/>
        </w:rPr>
      </w:pPr>
      <w:r w:rsidRPr="00AD1557">
        <w:rPr>
          <w:b/>
        </w:rPr>
        <w:lastRenderedPageBreak/>
        <w:t>INDYWIDUALNA KARTA OCENY STUDENTA</w:t>
      </w:r>
    </w:p>
    <w:p w14:paraId="19F3B4F1" w14:textId="77777777" w:rsidR="008863B8" w:rsidRDefault="008863B8" w:rsidP="007D65E8"/>
    <w:p w14:paraId="35712F1C" w14:textId="77777777" w:rsidR="008863B8" w:rsidRDefault="008863B8" w:rsidP="007D65E8"/>
    <w:p w14:paraId="5229096E" w14:textId="77777777" w:rsidR="008863B8" w:rsidRDefault="008863B8" w:rsidP="007D65E8">
      <w:r>
        <w:t>Student ……………………...…………………………………………………………………..</w:t>
      </w:r>
    </w:p>
    <w:p w14:paraId="0B5BAD03" w14:textId="77777777" w:rsidR="008863B8" w:rsidRDefault="008863B8" w:rsidP="007D65E8">
      <w:pPr>
        <w:rPr>
          <w:b/>
        </w:rPr>
      </w:pPr>
    </w:p>
    <w:p w14:paraId="5708FCB8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0ED3F444" w14:textId="77777777" w:rsidR="008863B8" w:rsidRDefault="008863B8" w:rsidP="007D65E8">
      <w:pPr>
        <w:ind w:left="3402" w:hanging="3402"/>
      </w:pPr>
    </w:p>
    <w:p w14:paraId="744E8AE0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043299BB" w14:textId="77777777" w:rsidR="008863B8" w:rsidRDefault="008863B8" w:rsidP="007D65E8"/>
    <w:p w14:paraId="24405335" w14:textId="77777777" w:rsidR="008863B8" w:rsidRDefault="008863B8" w:rsidP="007D65E8">
      <w:r>
        <w:t>Termin odbywania praktyki: od …..………………….…… do ……..…..……..………………</w:t>
      </w:r>
    </w:p>
    <w:p w14:paraId="52C4DB8A" w14:textId="77777777" w:rsidR="008863B8" w:rsidRDefault="008863B8" w:rsidP="007D65E8"/>
    <w:p w14:paraId="65271B51" w14:textId="77777777"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7C408C85" w14:textId="77777777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D8A1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1A36690A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623A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38D0A63" w14:textId="77777777"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74D43E18" w14:textId="77777777"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F1F86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15491473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3F2B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7E5E21B8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74404748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BD41C" w14:textId="77777777" w:rsidR="008863B8" w:rsidRDefault="008863B8" w:rsidP="0050404E">
            <w:pPr>
              <w:snapToGrid w:val="0"/>
              <w:jc w:val="center"/>
            </w:pPr>
          </w:p>
          <w:p w14:paraId="04E51183" w14:textId="77777777"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D922C" w14:textId="77777777" w:rsidR="008863B8" w:rsidRDefault="008863B8" w:rsidP="0050404E">
            <w:pPr>
              <w:snapToGrid w:val="0"/>
            </w:pPr>
          </w:p>
          <w:p w14:paraId="693D9C0A" w14:textId="77777777" w:rsidR="008863B8" w:rsidRDefault="008863B8" w:rsidP="0050404E">
            <w:r>
              <w:t>Wiadomości</w:t>
            </w:r>
          </w:p>
          <w:p w14:paraId="7B9827B6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86988" w14:textId="77777777" w:rsidR="008863B8" w:rsidRDefault="008863B8" w:rsidP="0050404E">
            <w:pPr>
              <w:snapToGrid w:val="0"/>
            </w:pPr>
          </w:p>
          <w:p w14:paraId="6A3535FC" w14:textId="77777777" w:rsidR="008863B8" w:rsidRDefault="008863B8" w:rsidP="0050404E"/>
          <w:p w14:paraId="1664EB80" w14:textId="77777777" w:rsidR="008863B8" w:rsidRDefault="008863B8" w:rsidP="0050404E"/>
          <w:p w14:paraId="38AB5701" w14:textId="77777777" w:rsidR="008863B8" w:rsidRDefault="008863B8" w:rsidP="0050404E"/>
          <w:p w14:paraId="2035A279" w14:textId="77777777" w:rsidR="008863B8" w:rsidRDefault="008863B8" w:rsidP="0050404E"/>
          <w:p w14:paraId="44A6BF05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EC19" w14:textId="77777777" w:rsidR="008863B8" w:rsidRDefault="008863B8" w:rsidP="0050404E">
            <w:pPr>
              <w:snapToGrid w:val="0"/>
            </w:pPr>
          </w:p>
        </w:tc>
      </w:tr>
      <w:tr w:rsidR="008863B8" w14:paraId="67DCC8AB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B8AF1" w14:textId="77777777" w:rsidR="008863B8" w:rsidRDefault="008863B8" w:rsidP="0050404E">
            <w:pPr>
              <w:snapToGrid w:val="0"/>
              <w:jc w:val="center"/>
            </w:pPr>
          </w:p>
          <w:p w14:paraId="2D0E2E12" w14:textId="77777777"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A3F4F" w14:textId="77777777" w:rsidR="008863B8" w:rsidRDefault="008863B8" w:rsidP="0050404E">
            <w:pPr>
              <w:snapToGrid w:val="0"/>
            </w:pPr>
          </w:p>
          <w:p w14:paraId="682B7A36" w14:textId="77777777" w:rsidR="008863B8" w:rsidRDefault="008863B8" w:rsidP="0050404E">
            <w:r>
              <w:t>Umiejętności</w:t>
            </w:r>
          </w:p>
          <w:p w14:paraId="66FC5284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6772E" w14:textId="77777777" w:rsidR="008863B8" w:rsidRDefault="008863B8" w:rsidP="0050404E">
            <w:pPr>
              <w:snapToGrid w:val="0"/>
            </w:pPr>
          </w:p>
          <w:p w14:paraId="224708C3" w14:textId="77777777" w:rsidR="008863B8" w:rsidRDefault="008863B8" w:rsidP="0050404E"/>
          <w:p w14:paraId="1A27EDCB" w14:textId="77777777" w:rsidR="008863B8" w:rsidRDefault="008863B8" w:rsidP="0050404E"/>
          <w:p w14:paraId="08DA4D21" w14:textId="77777777" w:rsidR="008863B8" w:rsidRDefault="008863B8" w:rsidP="0050404E"/>
          <w:p w14:paraId="39CDB04C" w14:textId="77777777" w:rsidR="008863B8" w:rsidRDefault="008863B8" w:rsidP="0050404E"/>
          <w:p w14:paraId="22F12E20" w14:textId="77777777" w:rsidR="008863B8" w:rsidRDefault="008863B8" w:rsidP="0050404E"/>
          <w:p w14:paraId="1983454A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DC2E" w14:textId="77777777" w:rsidR="008863B8" w:rsidRDefault="008863B8" w:rsidP="0050404E">
            <w:pPr>
              <w:snapToGrid w:val="0"/>
            </w:pPr>
          </w:p>
        </w:tc>
      </w:tr>
      <w:tr w:rsidR="008863B8" w14:paraId="1E98F20A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B40E8" w14:textId="77777777" w:rsidR="008863B8" w:rsidRDefault="008863B8" w:rsidP="0050404E">
            <w:pPr>
              <w:snapToGrid w:val="0"/>
              <w:jc w:val="center"/>
            </w:pPr>
          </w:p>
          <w:p w14:paraId="76C5D6A0" w14:textId="77777777"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7A9DE" w14:textId="77777777" w:rsidR="008863B8" w:rsidRDefault="008863B8" w:rsidP="0050404E">
            <w:pPr>
              <w:snapToGrid w:val="0"/>
            </w:pPr>
          </w:p>
          <w:p w14:paraId="6CCC794B" w14:textId="77777777" w:rsidR="008863B8" w:rsidRDefault="008863B8" w:rsidP="0050404E">
            <w:r>
              <w:t>Postawa zawodowa</w:t>
            </w:r>
          </w:p>
          <w:p w14:paraId="7B5635AB" w14:textId="77777777" w:rsidR="008863B8" w:rsidRDefault="008863B8" w:rsidP="0050404E"/>
          <w:p w14:paraId="3555D20A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79948" w14:textId="77777777" w:rsidR="008863B8" w:rsidRDefault="008863B8" w:rsidP="0050404E">
            <w:pPr>
              <w:snapToGrid w:val="0"/>
            </w:pPr>
          </w:p>
          <w:p w14:paraId="79703C37" w14:textId="77777777" w:rsidR="008863B8" w:rsidRDefault="008863B8" w:rsidP="0050404E"/>
          <w:p w14:paraId="61C2FABF" w14:textId="77777777" w:rsidR="008863B8" w:rsidRDefault="008863B8" w:rsidP="0050404E"/>
          <w:p w14:paraId="101A5977" w14:textId="77777777" w:rsidR="008863B8" w:rsidRDefault="008863B8" w:rsidP="0050404E"/>
          <w:p w14:paraId="5DE6E92B" w14:textId="77777777" w:rsidR="008863B8" w:rsidRDefault="008863B8" w:rsidP="0050404E"/>
          <w:p w14:paraId="7E8C06A3" w14:textId="77777777" w:rsidR="008863B8" w:rsidRDefault="008863B8" w:rsidP="0050404E"/>
          <w:p w14:paraId="5CE78A42" w14:textId="77777777" w:rsidR="008863B8" w:rsidRDefault="008863B8" w:rsidP="0050404E"/>
          <w:p w14:paraId="39AFE74F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99AB" w14:textId="77777777" w:rsidR="008863B8" w:rsidRDefault="008863B8" w:rsidP="0050404E">
            <w:pPr>
              <w:snapToGrid w:val="0"/>
            </w:pPr>
          </w:p>
        </w:tc>
      </w:tr>
    </w:tbl>
    <w:p w14:paraId="6C8A36F5" w14:textId="77777777" w:rsidR="008863B8" w:rsidRDefault="008863B8" w:rsidP="007D65E8"/>
    <w:p w14:paraId="0D6B403B" w14:textId="77777777" w:rsidR="008863B8" w:rsidRDefault="008863B8" w:rsidP="007D65E8"/>
    <w:p w14:paraId="668BC836" w14:textId="77777777" w:rsidR="008863B8" w:rsidRDefault="008863B8" w:rsidP="007D65E8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1B8CA2FA" w14:textId="77777777" w:rsidR="008863B8" w:rsidRDefault="008863B8" w:rsidP="007D65E8"/>
    <w:p w14:paraId="7D54FEBF" w14:textId="77777777" w:rsidR="008863B8" w:rsidRDefault="008863B8" w:rsidP="007D65E8"/>
    <w:p w14:paraId="40BDF2DA" w14:textId="77777777" w:rsidR="008863B8" w:rsidRDefault="008863B8" w:rsidP="007D65E8"/>
    <w:p w14:paraId="521A6CA3" w14:textId="77777777" w:rsidR="008863B8" w:rsidRDefault="008863B8" w:rsidP="007D65E8"/>
    <w:p w14:paraId="5AC68214" w14:textId="77777777" w:rsidR="008863B8" w:rsidRDefault="008863B8" w:rsidP="007D65E8"/>
    <w:p w14:paraId="0C792371" w14:textId="77777777" w:rsidR="008863B8" w:rsidRDefault="008863B8" w:rsidP="007D65E8"/>
    <w:p w14:paraId="1E51684A" w14:textId="77777777" w:rsidR="008863B8" w:rsidRDefault="008863B8" w:rsidP="007D65E8">
      <w:r>
        <w:t>…………………….…….………….                                   ……..…….………………………..</w:t>
      </w:r>
    </w:p>
    <w:p w14:paraId="341AA83D" w14:textId="77777777" w:rsidR="008863B8" w:rsidRDefault="008863B8" w:rsidP="001414A9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7DB4FF54" w14:textId="77777777" w:rsidR="008863B8" w:rsidRDefault="008863B8" w:rsidP="00AC01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P</w:t>
      </w:r>
      <w:r w:rsidRPr="00B52D5F">
        <w:rPr>
          <w:b/>
          <w:bCs/>
        </w:rPr>
        <w:t>RAKTYKI ZAWODOWE REALIZOWANE ZA GRANICĄ</w:t>
      </w:r>
    </w:p>
    <w:p w14:paraId="23B42B2F" w14:textId="77777777" w:rsidR="008863B8" w:rsidRDefault="008863B8" w:rsidP="00AC01A6">
      <w:pPr>
        <w:autoSpaceDE w:val="0"/>
        <w:autoSpaceDN w:val="0"/>
        <w:adjustRightInd w:val="0"/>
        <w:rPr>
          <w:b/>
          <w:bCs/>
        </w:rPr>
      </w:pPr>
    </w:p>
    <w:p w14:paraId="51E972AE" w14:textId="77777777" w:rsidR="008863B8" w:rsidRPr="00B52D5F" w:rsidRDefault="008863B8" w:rsidP="00AC01A6">
      <w:pPr>
        <w:autoSpaceDE w:val="0"/>
        <w:autoSpaceDN w:val="0"/>
        <w:adjustRightInd w:val="0"/>
        <w:rPr>
          <w:b/>
          <w:bCs/>
        </w:rPr>
      </w:pPr>
    </w:p>
    <w:p w14:paraId="03E1576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Miejsce odbywania praktyki za</w:t>
      </w:r>
      <w:r w:rsidRPr="00B52D5F">
        <w:rPr>
          <w:rFonts w:eastAsia="TimesNewRomanPSMT"/>
        </w:rPr>
        <w:t>wodowej: ……………………………………………………</w:t>
      </w:r>
    </w:p>
    <w:p w14:paraId="76E3BEBF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1A19908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1CAA80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369C8FE6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F493A5B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75079B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Zakres praktyki zawodow</w:t>
      </w:r>
      <w:r w:rsidRPr="00B52D5F">
        <w:rPr>
          <w:rFonts w:eastAsia="TimesNewRomanPSMT"/>
        </w:rPr>
        <w:t>ej: …………………………………………………………………..</w:t>
      </w:r>
    </w:p>
    <w:p w14:paraId="555963D3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1577E66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74990CB5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E896D0C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929316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C5970F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Termin realizacji praktyki zawodowej:</w:t>
      </w:r>
      <w:r w:rsidRPr="00B52D5F">
        <w:rPr>
          <w:rFonts w:eastAsia="TimesNewRomanPSMT"/>
        </w:rPr>
        <w:t>...……………………….…………………………….</w:t>
      </w:r>
    </w:p>
    <w:p w14:paraId="3E50B70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Liczba godzin zrealizow</w:t>
      </w:r>
      <w:r w:rsidRPr="00B52D5F">
        <w:rPr>
          <w:rFonts w:eastAsia="TimesNewRomanPSMT"/>
        </w:rPr>
        <w:t>anych:...……………………….……………………………</w:t>
      </w:r>
      <w:r>
        <w:rPr>
          <w:rFonts w:eastAsia="TimesNewRomanPSMT"/>
        </w:rPr>
        <w:t>…</w:t>
      </w:r>
      <w:r w:rsidRPr="00B52D5F">
        <w:rPr>
          <w:rFonts w:eastAsia="TimesNewRomanPSMT"/>
        </w:rPr>
        <w:t>……..</w:t>
      </w:r>
    </w:p>
    <w:p w14:paraId="398AAA5D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Uwagi dotyczące przebiegu praktyki zawodowej, osiągnięć i postawy studenta:</w:t>
      </w:r>
    </w:p>
    <w:p w14:paraId="17B68050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F653E53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7A14D801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CAFA71C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9AAA3A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</w:t>
      </w:r>
      <w:r>
        <w:rPr>
          <w:rFonts w:eastAsia="TimesNewRomanPSMT"/>
        </w:rPr>
        <w:t>…………………</w:t>
      </w:r>
      <w:r w:rsidRPr="00B52D5F">
        <w:rPr>
          <w:rFonts w:eastAsia="TimesNewRomanPSMT"/>
        </w:rPr>
        <w:t>…</w:t>
      </w:r>
    </w:p>
    <w:p w14:paraId="32562121" w14:textId="77777777" w:rsidR="008863B8" w:rsidRDefault="008863B8" w:rsidP="00AC01A6">
      <w:pPr>
        <w:autoSpaceDE w:val="0"/>
        <w:autoSpaceDN w:val="0"/>
        <w:adjustRightInd w:val="0"/>
      </w:pPr>
    </w:p>
    <w:p w14:paraId="2D41BD71" w14:textId="77777777" w:rsidR="008863B8" w:rsidRPr="00B52D5F" w:rsidRDefault="008863B8" w:rsidP="00AC01A6">
      <w:pPr>
        <w:autoSpaceDE w:val="0"/>
        <w:autoSpaceDN w:val="0"/>
        <w:adjustRightInd w:val="0"/>
      </w:pPr>
      <w:r w:rsidRPr="00B52D5F">
        <w:t>Data</w:t>
      </w:r>
      <w:r w:rsidR="00941095">
        <w:t>……………………………………………………………………………………………</w:t>
      </w:r>
    </w:p>
    <w:p w14:paraId="4E0D5258" w14:textId="77777777" w:rsidR="008863B8" w:rsidRDefault="008863B8" w:rsidP="00AC01A6">
      <w:pPr>
        <w:autoSpaceDE w:val="0"/>
        <w:autoSpaceDN w:val="0"/>
        <w:adjustRightInd w:val="0"/>
        <w:rPr>
          <w:rFonts w:eastAsia="TimesNewRomanPSMT"/>
        </w:rPr>
      </w:pPr>
    </w:p>
    <w:p w14:paraId="701CDFF2" w14:textId="77777777" w:rsidR="008863B8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Podpis opiekuna praktyki / Koordynatora kształcenia</w:t>
      </w:r>
    </w:p>
    <w:p w14:paraId="1EC828EC" w14:textId="77777777" w:rsidR="00941095" w:rsidRDefault="00941095" w:rsidP="00AC01A6">
      <w:pPr>
        <w:autoSpaceDE w:val="0"/>
        <w:autoSpaceDN w:val="0"/>
        <w:adjustRightInd w:val="0"/>
        <w:rPr>
          <w:rFonts w:eastAsia="TimesNewRomanPSMT"/>
        </w:rPr>
      </w:pPr>
    </w:p>
    <w:p w14:paraId="7FD6AFAF" w14:textId="77777777" w:rsidR="00941095" w:rsidRPr="00B52D5F" w:rsidRDefault="00941095" w:rsidP="00AC01A6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                 ……………………………………………………………………</w:t>
      </w:r>
    </w:p>
    <w:p w14:paraId="6A1ED77D" w14:textId="77777777" w:rsidR="008863B8" w:rsidRDefault="008863B8" w:rsidP="00AC01A6">
      <w:pPr>
        <w:autoSpaceDE w:val="0"/>
        <w:autoSpaceDN w:val="0"/>
        <w:adjustRightInd w:val="0"/>
        <w:rPr>
          <w:rFonts w:eastAsia="TimesNewRomanPSMT"/>
        </w:rPr>
      </w:pPr>
    </w:p>
    <w:p w14:paraId="3C3DCD9F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UWAGI STUDENTA O PRZEBIEGU KSZTAŁCENIA PRAKTYCZNEGO</w:t>
      </w:r>
    </w:p>
    <w:p w14:paraId="2A06263A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8F55443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6AE7C57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EE4BB97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57FD939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36137B3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469EC41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E995135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ACD1EB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1A1F4E3C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3E0916C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7DBBDF5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B73903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B6FE9F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5F6E8E3A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F53327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5C2FE0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499333B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44F379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E14C844" w14:textId="77777777" w:rsidR="008863B8" w:rsidRDefault="008863B8" w:rsidP="00AC01A6">
      <w:pPr>
        <w:autoSpaceDE w:val="0"/>
        <w:autoSpaceDN w:val="0"/>
        <w:adjustRightInd w:val="0"/>
      </w:pPr>
    </w:p>
    <w:sectPr w:rsidR="008863B8" w:rsidSect="004905C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3932" w14:textId="77777777" w:rsidR="005821BF" w:rsidRDefault="005821BF">
      <w:r>
        <w:separator/>
      </w:r>
    </w:p>
  </w:endnote>
  <w:endnote w:type="continuationSeparator" w:id="0">
    <w:p w14:paraId="4CE1C5C9" w14:textId="77777777" w:rsidR="005821BF" w:rsidRDefault="0058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3149" w14:textId="77777777" w:rsidR="004E005E" w:rsidRDefault="004E00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4569" w14:textId="77777777" w:rsidR="004E005E" w:rsidRDefault="004E00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14AEAC02" w14:textId="77777777" w:rsidR="004E005E" w:rsidRDefault="004E005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6B68" w14:textId="77777777" w:rsidR="004E005E" w:rsidRDefault="004E00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81</w:t>
    </w:r>
    <w:r>
      <w:rPr>
        <w:noProof/>
      </w:rPr>
      <w:fldChar w:fldCharType="end"/>
    </w:r>
  </w:p>
  <w:p w14:paraId="7EB85C1B" w14:textId="77777777" w:rsidR="004E005E" w:rsidRDefault="004E00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B38E" w14:textId="77777777" w:rsidR="005821BF" w:rsidRDefault="005821BF">
      <w:r>
        <w:separator/>
      </w:r>
    </w:p>
  </w:footnote>
  <w:footnote w:type="continuationSeparator" w:id="0">
    <w:p w14:paraId="7ADAD397" w14:textId="77777777" w:rsidR="005821BF" w:rsidRDefault="0058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pStyle w:val="Tekstpodstawowy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CA07DF8"/>
    <w:multiLevelType w:val="hybridMultilevel"/>
    <w:tmpl w:val="A816CEF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731"/>
    <w:multiLevelType w:val="hybridMultilevel"/>
    <w:tmpl w:val="CDE45B9C"/>
    <w:lvl w:ilvl="0" w:tplc="7454325A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214E"/>
    <w:multiLevelType w:val="hybridMultilevel"/>
    <w:tmpl w:val="D920583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1629"/>
    <w:multiLevelType w:val="hybridMultilevel"/>
    <w:tmpl w:val="B9183CB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555"/>
    <w:multiLevelType w:val="hybridMultilevel"/>
    <w:tmpl w:val="86D63D00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743E"/>
    <w:multiLevelType w:val="hybridMultilevel"/>
    <w:tmpl w:val="80C0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79E0"/>
    <w:multiLevelType w:val="hybridMultilevel"/>
    <w:tmpl w:val="C5A2884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762D9"/>
    <w:multiLevelType w:val="hybridMultilevel"/>
    <w:tmpl w:val="E2E4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247E"/>
    <w:multiLevelType w:val="hybridMultilevel"/>
    <w:tmpl w:val="4906C68C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55FB"/>
    <w:multiLevelType w:val="hybridMultilevel"/>
    <w:tmpl w:val="A9EC6D08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F4DBA"/>
    <w:multiLevelType w:val="hybridMultilevel"/>
    <w:tmpl w:val="515CBC7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D2C81"/>
    <w:multiLevelType w:val="hybridMultilevel"/>
    <w:tmpl w:val="3CC23B20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9653C"/>
    <w:multiLevelType w:val="hybridMultilevel"/>
    <w:tmpl w:val="05D86D66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07ED3"/>
    <w:multiLevelType w:val="hybridMultilevel"/>
    <w:tmpl w:val="96A8570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B58F0"/>
    <w:multiLevelType w:val="hybridMultilevel"/>
    <w:tmpl w:val="4F40CF88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C2CD6"/>
    <w:multiLevelType w:val="hybridMultilevel"/>
    <w:tmpl w:val="8C1CB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1"/>
  </w:num>
  <w:num w:numId="5">
    <w:abstractNumId w:val="12"/>
  </w:num>
  <w:num w:numId="6">
    <w:abstractNumId w:val="6"/>
  </w:num>
  <w:num w:numId="7">
    <w:abstractNumId w:val="16"/>
  </w:num>
  <w:num w:numId="8">
    <w:abstractNumId w:val="18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7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3"/>
  </w:num>
  <w:num w:numId="19">
    <w:abstractNumId w:val="7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ystupa Łukasz">
    <w15:presenceInfo w15:providerId="AD" w15:userId="S-1-5-21-3525221216-202580743-1887602593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97"/>
    <w:rsid w:val="00001114"/>
    <w:rsid w:val="00013BAB"/>
    <w:rsid w:val="00013DB6"/>
    <w:rsid w:val="000260F1"/>
    <w:rsid w:val="000272DA"/>
    <w:rsid w:val="00030E8D"/>
    <w:rsid w:val="00032D6F"/>
    <w:rsid w:val="00037605"/>
    <w:rsid w:val="00040911"/>
    <w:rsid w:val="0004279D"/>
    <w:rsid w:val="00045AF0"/>
    <w:rsid w:val="0004641B"/>
    <w:rsid w:val="00046E12"/>
    <w:rsid w:val="0005089B"/>
    <w:rsid w:val="00051671"/>
    <w:rsid w:val="0006115B"/>
    <w:rsid w:val="00063175"/>
    <w:rsid w:val="000652F1"/>
    <w:rsid w:val="00074DAA"/>
    <w:rsid w:val="00075FB1"/>
    <w:rsid w:val="000813A3"/>
    <w:rsid w:val="0008209A"/>
    <w:rsid w:val="0008212E"/>
    <w:rsid w:val="0008696B"/>
    <w:rsid w:val="00087D07"/>
    <w:rsid w:val="00091852"/>
    <w:rsid w:val="00091C86"/>
    <w:rsid w:val="0009230C"/>
    <w:rsid w:val="00096DFF"/>
    <w:rsid w:val="000A2616"/>
    <w:rsid w:val="000C47F1"/>
    <w:rsid w:val="000C48BF"/>
    <w:rsid w:val="000C607D"/>
    <w:rsid w:val="000D1715"/>
    <w:rsid w:val="000D2586"/>
    <w:rsid w:val="000E2EF6"/>
    <w:rsid w:val="000E63B8"/>
    <w:rsid w:val="000E7A61"/>
    <w:rsid w:val="000F075C"/>
    <w:rsid w:val="000F2E6B"/>
    <w:rsid w:val="000F4C3F"/>
    <w:rsid w:val="0011092C"/>
    <w:rsid w:val="001113A8"/>
    <w:rsid w:val="00113373"/>
    <w:rsid w:val="0011739B"/>
    <w:rsid w:val="00126435"/>
    <w:rsid w:val="00131125"/>
    <w:rsid w:val="001363BC"/>
    <w:rsid w:val="001414A9"/>
    <w:rsid w:val="00157B6C"/>
    <w:rsid w:val="00162346"/>
    <w:rsid w:val="00174DEA"/>
    <w:rsid w:val="001756EF"/>
    <w:rsid w:val="00177EFA"/>
    <w:rsid w:val="001878A7"/>
    <w:rsid w:val="00192E1C"/>
    <w:rsid w:val="001B1A97"/>
    <w:rsid w:val="001B3BC1"/>
    <w:rsid w:val="001B5C2C"/>
    <w:rsid w:val="001C1A2F"/>
    <w:rsid w:val="001C57A6"/>
    <w:rsid w:val="001D4FED"/>
    <w:rsid w:val="001E518A"/>
    <w:rsid w:val="00205AE9"/>
    <w:rsid w:val="00206F11"/>
    <w:rsid w:val="002144C1"/>
    <w:rsid w:val="00214A3E"/>
    <w:rsid w:val="00216E62"/>
    <w:rsid w:val="002179A3"/>
    <w:rsid w:val="00227965"/>
    <w:rsid w:val="00233C9A"/>
    <w:rsid w:val="0023423A"/>
    <w:rsid w:val="00242133"/>
    <w:rsid w:val="00245E4E"/>
    <w:rsid w:val="00253B94"/>
    <w:rsid w:val="00254434"/>
    <w:rsid w:val="00255C98"/>
    <w:rsid w:val="002737B5"/>
    <w:rsid w:val="00273CB7"/>
    <w:rsid w:val="0027793D"/>
    <w:rsid w:val="0028030B"/>
    <w:rsid w:val="00283473"/>
    <w:rsid w:val="00291A05"/>
    <w:rsid w:val="0029209B"/>
    <w:rsid w:val="002B01B9"/>
    <w:rsid w:val="002B50FC"/>
    <w:rsid w:val="002D320B"/>
    <w:rsid w:val="002D68CD"/>
    <w:rsid w:val="002E14D2"/>
    <w:rsid w:val="002E2322"/>
    <w:rsid w:val="002E30FC"/>
    <w:rsid w:val="002F23A9"/>
    <w:rsid w:val="002F5CED"/>
    <w:rsid w:val="00300D73"/>
    <w:rsid w:val="00305860"/>
    <w:rsid w:val="00315B57"/>
    <w:rsid w:val="00321892"/>
    <w:rsid w:val="003230B4"/>
    <w:rsid w:val="003257E5"/>
    <w:rsid w:val="0033335D"/>
    <w:rsid w:val="00336568"/>
    <w:rsid w:val="003454D0"/>
    <w:rsid w:val="00352AD7"/>
    <w:rsid w:val="003552DB"/>
    <w:rsid w:val="00361AC2"/>
    <w:rsid w:val="00367326"/>
    <w:rsid w:val="00371A64"/>
    <w:rsid w:val="00373855"/>
    <w:rsid w:val="003739F6"/>
    <w:rsid w:val="00383C76"/>
    <w:rsid w:val="003A0FBC"/>
    <w:rsid w:val="003A2A5C"/>
    <w:rsid w:val="003A702E"/>
    <w:rsid w:val="003B331D"/>
    <w:rsid w:val="003B3505"/>
    <w:rsid w:val="003C124C"/>
    <w:rsid w:val="003C32AB"/>
    <w:rsid w:val="003C337A"/>
    <w:rsid w:val="003C75C4"/>
    <w:rsid w:val="003D54FB"/>
    <w:rsid w:val="003D6D6D"/>
    <w:rsid w:val="003D6E7C"/>
    <w:rsid w:val="003E005C"/>
    <w:rsid w:val="003E2FBE"/>
    <w:rsid w:val="003E4E5E"/>
    <w:rsid w:val="00400079"/>
    <w:rsid w:val="00400E60"/>
    <w:rsid w:val="00402B1D"/>
    <w:rsid w:val="00411B4C"/>
    <w:rsid w:val="004245AE"/>
    <w:rsid w:val="00425D4F"/>
    <w:rsid w:val="004265E0"/>
    <w:rsid w:val="004273B0"/>
    <w:rsid w:val="004334F4"/>
    <w:rsid w:val="0044279F"/>
    <w:rsid w:val="00445B7B"/>
    <w:rsid w:val="00447764"/>
    <w:rsid w:val="00447E26"/>
    <w:rsid w:val="0045194E"/>
    <w:rsid w:val="004562BE"/>
    <w:rsid w:val="0045703C"/>
    <w:rsid w:val="00457F58"/>
    <w:rsid w:val="004731D8"/>
    <w:rsid w:val="0047670F"/>
    <w:rsid w:val="00477159"/>
    <w:rsid w:val="00477ACD"/>
    <w:rsid w:val="00477CD1"/>
    <w:rsid w:val="0048061C"/>
    <w:rsid w:val="004905C1"/>
    <w:rsid w:val="00491142"/>
    <w:rsid w:val="004930FB"/>
    <w:rsid w:val="0049494E"/>
    <w:rsid w:val="004A630A"/>
    <w:rsid w:val="004B5D42"/>
    <w:rsid w:val="004B6D08"/>
    <w:rsid w:val="004C38D1"/>
    <w:rsid w:val="004C510A"/>
    <w:rsid w:val="004C7626"/>
    <w:rsid w:val="004D6261"/>
    <w:rsid w:val="004E005E"/>
    <w:rsid w:val="004E1EFE"/>
    <w:rsid w:val="004F0F69"/>
    <w:rsid w:val="004F2A59"/>
    <w:rsid w:val="004F50A1"/>
    <w:rsid w:val="00501E87"/>
    <w:rsid w:val="005022F6"/>
    <w:rsid w:val="00502C3D"/>
    <w:rsid w:val="0050404E"/>
    <w:rsid w:val="00504519"/>
    <w:rsid w:val="00505082"/>
    <w:rsid w:val="00506A9C"/>
    <w:rsid w:val="00507135"/>
    <w:rsid w:val="00511C9D"/>
    <w:rsid w:val="00525214"/>
    <w:rsid w:val="0053096E"/>
    <w:rsid w:val="00531A73"/>
    <w:rsid w:val="00546CD5"/>
    <w:rsid w:val="00553877"/>
    <w:rsid w:val="00553CF6"/>
    <w:rsid w:val="00553DAF"/>
    <w:rsid w:val="005618F0"/>
    <w:rsid w:val="00563ED4"/>
    <w:rsid w:val="00564197"/>
    <w:rsid w:val="00574C67"/>
    <w:rsid w:val="0057622A"/>
    <w:rsid w:val="00580EEF"/>
    <w:rsid w:val="005821BF"/>
    <w:rsid w:val="005903EC"/>
    <w:rsid w:val="005910B9"/>
    <w:rsid w:val="00595104"/>
    <w:rsid w:val="005A6A5E"/>
    <w:rsid w:val="005C0349"/>
    <w:rsid w:val="005C24FC"/>
    <w:rsid w:val="005C65AF"/>
    <w:rsid w:val="005D2093"/>
    <w:rsid w:val="005E3513"/>
    <w:rsid w:val="005E440E"/>
    <w:rsid w:val="005F0BF1"/>
    <w:rsid w:val="005F4E4F"/>
    <w:rsid w:val="005F735A"/>
    <w:rsid w:val="006028BC"/>
    <w:rsid w:val="00607B66"/>
    <w:rsid w:val="00611C23"/>
    <w:rsid w:val="00613520"/>
    <w:rsid w:val="00615DF1"/>
    <w:rsid w:val="00624465"/>
    <w:rsid w:val="00625856"/>
    <w:rsid w:val="00626B0A"/>
    <w:rsid w:val="0063426E"/>
    <w:rsid w:val="00642453"/>
    <w:rsid w:val="0065236E"/>
    <w:rsid w:val="0065339B"/>
    <w:rsid w:val="00660B1A"/>
    <w:rsid w:val="006674D1"/>
    <w:rsid w:val="006802ED"/>
    <w:rsid w:val="00682425"/>
    <w:rsid w:val="00682F21"/>
    <w:rsid w:val="00686B76"/>
    <w:rsid w:val="00693AAC"/>
    <w:rsid w:val="006A7E66"/>
    <w:rsid w:val="006B494B"/>
    <w:rsid w:val="006B7796"/>
    <w:rsid w:val="006D33C1"/>
    <w:rsid w:val="006D4B20"/>
    <w:rsid w:val="006E127D"/>
    <w:rsid w:val="006E2471"/>
    <w:rsid w:val="006E5914"/>
    <w:rsid w:val="006F0669"/>
    <w:rsid w:val="006F0DFA"/>
    <w:rsid w:val="006F799B"/>
    <w:rsid w:val="00701936"/>
    <w:rsid w:val="00701D52"/>
    <w:rsid w:val="0070630C"/>
    <w:rsid w:val="00712420"/>
    <w:rsid w:val="007243AB"/>
    <w:rsid w:val="00724544"/>
    <w:rsid w:val="007363E4"/>
    <w:rsid w:val="007473C6"/>
    <w:rsid w:val="00752088"/>
    <w:rsid w:val="00752AD1"/>
    <w:rsid w:val="007545B1"/>
    <w:rsid w:val="00756CF4"/>
    <w:rsid w:val="007576A3"/>
    <w:rsid w:val="00760860"/>
    <w:rsid w:val="00761D8C"/>
    <w:rsid w:val="00776F83"/>
    <w:rsid w:val="00785672"/>
    <w:rsid w:val="00785A3D"/>
    <w:rsid w:val="00793CF0"/>
    <w:rsid w:val="00797267"/>
    <w:rsid w:val="007A14D8"/>
    <w:rsid w:val="007B69EE"/>
    <w:rsid w:val="007D0558"/>
    <w:rsid w:val="007D4C23"/>
    <w:rsid w:val="007D65E8"/>
    <w:rsid w:val="007D742B"/>
    <w:rsid w:val="007E3B7C"/>
    <w:rsid w:val="00802E93"/>
    <w:rsid w:val="00802EE0"/>
    <w:rsid w:val="00804022"/>
    <w:rsid w:val="00823B77"/>
    <w:rsid w:val="008241B8"/>
    <w:rsid w:val="00824DEA"/>
    <w:rsid w:val="008301A6"/>
    <w:rsid w:val="00834CA7"/>
    <w:rsid w:val="00835AEE"/>
    <w:rsid w:val="00840CB1"/>
    <w:rsid w:val="008423CB"/>
    <w:rsid w:val="00846FA5"/>
    <w:rsid w:val="008512D1"/>
    <w:rsid w:val="00853D8E"/>
    <w:rsid w:val="00862347"/>
    <w:rsid w:val="00871933"/>
    <w:rsid w:val="00871953"/>
    <w:rsid w:val="00877D7E"/>
    <w:rsid w:val="00883308"/>
    <w:rsid w:val="008847C9"/>
    <w:rsid w:val="00884969"/>
    <w:rsid w:val="008863B8"/>
    <w:rsid w:val="00886942"/>
    <w:rsid w:val="00890C15"/>
    <w:rsid w:val="0089299C"/>
    <w:rsid w:val="00893EF4"/>
    <w:rsid w:val="00896FB7"/>
    <w:rsid w:val="008A6318"/>
    <w:rsid w:val="008A6BDA"/>
    <w:rsid w:val="008A799E"/>
    <w:rsid w:val="008B6CE4"/>
    <w:rsid w:val="008C7FDD"/>
    <w:rsid w:val="008D3F68"/>
    <w:rsid w:val="008D73BA"/>
    <w:rsid w:val="008D7409"/>
    <w:rsid w:val="008E5CD8"/>
    <w:rsid w:val="008E6063"/>
    <w:rsid w:val="008E7343"/>
    <w:rsid w:val="008F4F20"/>
    <w:rsid w:val="008F5DF1"/>
    <w:rsid w:val="00914EC0"/>
    <w:rsid w:val="00916DB8"/>
    <w:rsid w:val="0092514A"/>
    <w:rsid w:val="00931748"/>
    <w:rsid w:val="00933B22"/>
    <w:rsid w:val="0093729E"/>
    <w:rsid w:val="00941095"/>
    <w:rsid w:val="0094125B"/>
    <w:rsid w:val="00941347"/>
    <w:rsid w:val="00945D0E"/>
    <w:rsid w:val="0095222E"/>
    <w:rsid w:val="00953684"/>
    <w:rsid w:val="0095432C"/>
    <w:rsid w:val="009546ED"/>
    <w:rsid w:val="00955E87"/>
    <w:rsid w:val="0095662D"/>
    <w:rsid w:val="00961858"/>
    <w:rsid w:val="00964518"/>
    <w:rsid w:val="00965369"/>
    <w:rsid w:val="009934B2"/>
    <w:rsid w:val="00995D71"/>
    <w:rsid w:val="009968C3"/>
    <w:rsid w:val="009A1543"/>
    <w:rsid w:val="009A480F"/>
    <w:rsid w:val="009A7F09"/>
    <w:rsid w:val="009B049C"/>
    <w:rsid w:val="009B6900"/>
    <w:rsid w:val="009C0771"/>
    <w:rsid w:val="009C07BC"/>
    <w:rsid w:val="009C0D36"/>
    <w:rsid w:val="009C2803"/>
    <w:rsid w:val="009E44B4"/>
    <w:rsid w:val="009E47DB"/>
    <w:rsid w:val="009F60D9"/>
    <w:rsid w:val="009F6840"/>
    <w:rsid w:val="009F733B"/>
    <w:rsid w:val="00A07433"/>
    <w:rsid w:val="00A10260"/>
    <w:rsid w:val="00A13D0E"/>
    <w:rsid w:val="00A347EA"/>
    <w:rsid w:val="00A3503E"/>
    <w:rsid w:val="00A52093"/>
    <w:rsid w:val="00A61DC1"/>
    <w:rsid w:val="00A706EF"/>
    <w:rsid w:val="00A70D8D"/>
    <w:rsid w:val="00A73B5D"/>
    <w:rsid w:val="00A8175B"/>
    <w:rsid w:val="00A833D2"/>
    <w:rsid w:val="00A868AA"/>
    <w:rsid w:val="00A870F5"/>
    <w:rsid w:val="00A945A2"/>
    <w:rsid w:val="00AB6333"/>
    <w:rsid w:val="00AC01A6"/>
    <w:rsid w:val="00AC2939"/>
    <w:rsid w:val="00AD1557"/>
    <w:rsid w:val="00AE7E15"/>
    <w:rsid w:val="00AF2664"/>
    <w:rsid w:val="00B02B71"/>
    <w:rsid w:val="00B053D7"/>
    <w:rsid w:val="00B2210A"/>
    <w:rsid w:val="00B25AD5"/>
    <w:rsid w:val="00B3412C"/>
    <w:rsid w:val="00B416CD"/>
    <w:rsid w:val="00B427EE"/>
    <w:rsid w:val="00B42E05"/>
    <w:rsid w:val="00B43D24"/>
    <w:rsid w:val="00B443BC"/>
    <w:rsid w:val="00B4448D"/>
    <w:rsid w:val="00B52D5F"/>
    <w:rsid w:val="00B60B6A"/>
    <w:rsid w:val="00B61BCA"/>
    <w:rsid w:val="00B6437B"/>
    <w:rsid w:val="00B6673B"/>
    <w:rsid w:val="00B720F9"/>
    <w:rsid w:val="00B91368"/>
    <w:rsid w:val="00B96842"/>
    <w:rsid w:val="00B970E6"/>
    <w:rsid w:val="00BA1178"/>
    <w:rsid w:val="00BA160C"/>
    <w:rsid w:val="00BA2AE6"/>
    <w:rsid w:val="00BA6F6A"/>
    <w:rsid w:val="00BB069A"/>
    <w:rsid w:val="00BC0AE7"/>
    <w:rsid w:val="00BC270C"/>
    <w:rsid w:val="00BC3021"/>
    <w:rsid w:val="00BC6562"/>
    <w:rsid w:val="00BC762E"/>
    <w:rsid w:val="00BE056F"/>
    <w:rsid w:val="00BE0F60"/>
    <w:rsid w:val="00BE23AC"/>
    <w:rsid w:val="00BE2AE3"/>
    <w:rsid w:val="00BE40B9"/>
    <w:rsid w:val="00C0456D"/>
    <w:rsid w:val="00C12AA7"/>
    <w:rsid w:val="00C16FDE"/>
    <w:rsid w:val="00C261F4"/>
    <w:rsid w:val="00C32D88"/>
    <w:rsid w:val="00C35772"/>
    <w:rsid w:val="00C35D25"/>
    <w:rsid w:val="00C35F52"/>
    <w:rsid w:val="00C35FD2"/>
    <w:rsid w:val="00C404ED"/>
    <w:rsid w:val="00C42F88"/>
    <w:rsid w:val="00C44275"/>
    <w:rsid w:val="00C51DE2"/>
    <w:rsid w:val="00C51EC6"/>
    <w:rsid w:val="00C54A56"/>
    <w:rsid w:val="00C5604B"/>
    <w:rsid w:val="00C617A4"/>
    <w:rsid w:val="00C61BF4"/>
    <w:rsid w:val="00C62969"/>
    <w:rsid w:val="00C63E0B"/>
    <w:rsid w:val="00C63EEC"/>
    <w:rsid w:val="00C660AE"/>
    <w:rsid w:val="00C76497"/>
    <w:rsid w:val="00C85C14"/>
    <w:rsid w:val="00C86A0F"/>
    <w:rsid w:val="00C95F24"/>
    <w:rsid w:val="00C97EB9"/>
    <w:rsid w:val="00CA5854"/>
    <w:rsid w:val="00CB50A7"/>
    <w:rsid w:val="00CB619E"/>
    <w:rsid w:val="00CC60EE"/>
    <w:rsid w:val="00CC69E4"/>
    <w:rsid w:val="00CD5038"/>
    <w:rsid w:val="00CD746A"/>
    <w:rsid w:val="00CE2C8E"/>
    <w:rsid w:val="00CF7D1F"/>
    <w:rsid w:val="00D07461"/>
    <w:rsid w:val="00D12395"/>
    <w:rsid w:val="00D20F28"/>
    <w:rsid w:val="00D2503F"/>
    <w:rsid w:val="00D30212"/>
    <w:rsid w:val="00D34FFB"/>
    <w:rsid w:val="00D369BB"/>
    <w:rsid w:val="00D403B3"/>
    <w:rsid w:val="00D421D0"/>
    <w:rsid w:val="00D52324"/>
    <w:rsid w:val="00D6440E"/>
    <w:rsid w:val="00D67A47"/>
    <w:rsid w:val="00D75763"/>
    <w:rsid w:val="00D82389"/>
    <w:rsid w:val="00D83602"/>
    <w:rsid w:val="00D84A75"/>
    <w:rsid w:val="00D870A2"/>
    <w:rsid w:val="00D93E13"/>
    <w:rsid w:val="00D97CF5"/>
    <w:rsid w:val="00DA18DF"/>
    <w:rsid w:val="00DA4191"/>
    <w:rsid w:val="00DB4B14"/>
    <w:rsid w:val="00DB5DE6"/>
    <w:rsid w:val="00DB6C17"/>
    <w:rsid w:val="00DC1B6C"/>
    <w:rsid w:val="00DC26F2"/>
    <w:rsid w:val="00DC5EA1"/>
    <w:rsid w:val="00DC6B9E"/>
    <w:rsid w:val="00DD2786"/>
    <w:rsid w:val="00DD6CDE"/>
    <w:rsid w:val="00DE29CA"/>
    <w:rsid w:val="00DE7444"/>
    <w:rsid w:val="00E04001"/>
    <w:rsid w:val="00E12221"/>
    <w:rsid w:val="00E12959"/>
    <w:rsid w:val="00E12DC1"/>
    <w:rsid w:val="00E278B1"/>
    <w:rsid w:val="00E34B57"/>
    <w:rsid w:val="00E4022D"/>
    <w:rsid w:val="00E41CF1"/>
    <w:rsid w:val="00E42AC7"/>
    <w:rsid w:val="00E43215"/>
    <w:rsid w:val="00E440E5"/>
    <w:rsid w:val="00E51C11"/>
    <w:rsid w:val="00E51FE6"/>
    <w:rsid w:val="00E534BB"/>
    <w:rsid w:val="00E620BC"/>
    <w:rsid w:val="00E64099"/>
    <w:rsid w:val="00E70D48"/>
    <w:rsid w:val="00E85919"/>
    <w:rsid w:val="00E8691D"/>
    <w:rsid w:val="00E91976"/>
    <w:rsid w:val="00E91BBC"/>
    <w:rsid w:val="00EA0A3E"/>
    <w:rsid w:val="00EA3C8D"/>
    <w:rsid w:val="00EA7428"/>
    <w:rsid w:val="00EB23EA"/>
    <w:rsid w:val="00EB5368"/>
    <w:rsid w:val="00EC5C03"/>
    <w:rsid w:val="00EE2382"/>
    <w:rsid w:val="00EE6157"/>
    <w:rsid w:val="00EF1C9D"/>
    <w:rsid w:val="00F07D22"/>
    <w:rsid w:val="00F12DFA"/>
    <w:rsid w:val="00F12FCD"/>
    <w:rsid w:val="00F15ED8"/>
    <w:rsid w:val="00F21E46"/>
    <w:rsid w:val="00F23FCC"/>
    <w:rsid w:val="00F2412F"/>
    <w:rsid w:val="00F26498"/>
    <w:rsid w:val="00F31034"/>
    <w:rsid w:val="00F3598B"/>
    <w:rsid w:val="00F4154F"/>
    <w:rsid w:val="00F5669F"/>
    <w:rsid w:val="00F56BA8"/>
    <w:rsid w:val="00F57235"/>
    <w:rsid w:val="00F62B25"/>
    <w:rsid w:val="00F6343E"/>
    <w:rsid w:val="00F651C7"/>
    <w:rsid w:val="00F659F8"/>
    <w:rsid w:val="00F73DA8"/>
    <w:rsid w:val="00F83417"/>
    <w:rsid w:val="00F85C04"/>
    <w:rsid w:val="00F87AE9"/>
    <w:rsid w:val="00F92A4F"/>
    <w:rsid w:val="00F934F5"/>
    <w:rsid w:val="00FA073B"/>
    <w:rsid w:val="00FA508C"/>
    <w:rsid w:val="00FA51A2"/>
    <w:rsid w:val="00FB2980"/>
    <w:rsid w:val="00FB633F"/>
    <w:rsid w:val="00FB658E"/>
    <w:rsid w:val="00FB6669"/>
    <w:rsid w:val="00FB78A5"/>
    <w:rsid w:val="00FC4F84"/>
    <w:rsid w:val="00FC7820"/>
    <w:rsid w:val="00FC7E95"/>
    <w:rsid w:val="00FD01D7"/>
    <w:rsid w:val="00FD1053"/>
    <w:rsid w:val="00FD2239"/>
    <w:rsid w:val="00FD3121"/>
    <w:rsid w:val="00FD3884"/>
    <w:rsid w:val="00FE57CB"/>
    <w:rsid w:val="00FE7CE1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2D0B6"/>
  <w15:docId w15:val="{65940F0F-EECD-4284-8720-913BBAB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5C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E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05C1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05C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05C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05C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6E7C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05C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6E7C"/>
    <w:rPr>
      <w:rFonts w:ascii="Cambria" w:hAnsi="Cambria"/>
      <w:b/>
      <w:kern w:val="32"/>
      <w:sz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315B57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315B57"/>
    <w:rPr>
      <w:rFonts w:ascii="Cambria" w:hAnsi="Cambria"/>
      <w:b/>
      <w:sz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315B57"/>
    <w:rPr>
      <w:rFonts w:ascii="Calibri" w:hAnsi="Calibri"/>
      <w:b/>
      <w:sz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315B57"/>
    <w:rPr>
      <w:rFonts w:ascii="Calibri" w:hAnsi="Calibri"/>
      <w:b/>
      <w:i/>
      <w:sz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3D6E7C"/>
    <w:rPr>
      <w:rFonts w:ascii="Calibri" w:hAnsi="Calibri"/>
      <w:b/>
      <w:sz w:val="22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315B57"/>
    <w:rPr>
      <w:rFonts w:ascii="Calibri" w:hAnsi="Calibri"/>
      <w:i/>
      <w:sz w:val="24"/>
      <w:lang w:eastAsia="zh-CN"/>
    </w:rPr>
  </w:style>
  <w:style w:type="character" w:customStyle="1" w:styleId="WW8Num1z0">
    <w:name w:val="WW8Num1z0"/>
    <w:uiPriority w:val="99"/>
    <w:rsid w:val="004905C1"/>
    <w:rPr>
      <w:rFonts w:ascii="Times New Roman" w:hAnsi="Times New Roman"/>
    </w:rPr>
  </w:style>
  <w:style w:type="character" w:customStyle="1" w:styleId="WW8Num1z1">
    <w:name w:val="WW8Num1z1"/>
    <w:uiPriority w:val="99"/>
    <w:rsid w:val="004905C1"/>
    <w:rPr>
      <w:rFonts w:ascii="Courier New" w:hAnsi="Courier New"/>
    </w:rPr>
  </w:style>
  <w:style w:type="character" w:customStyle="1" w:styleId="WW8Num1z2">
    <w:name w:val="WW8Num1z2"/>
    <w:uiPriority w:val="99"/>
    <w:rsid w:val="004905C1"/>
    <w:rPr>
      <w:rFonts w:ascii="Wingdings" w:hAnsi="Wingdings"/>
    </w:rPr>
  </w:style>
  <w:style w:type="character" w:customStyle="1" w:styleId="WW8Num1z3">
    <w:name w:val="WW8Num1z3"/>
    <w:uiPriority w:val="99"/>
    <w:rsid w:val="004905C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905C1"/>
  </w:style>
  <w:style w:type="character" w:styleId="Numerstrony">
    <w:name w:val="page number"/>
    <w:uiPriority w:val="99"/>
    <w:semiHidden/>
    <w:rsid w:val="004905C1"/>
    <w:rPr>
      <w:rFonts w:cs="Times New Roman"/>
    </w:rPr>
  </w:style>
  <w:style w:type="character" w:customStyle="1" w:styleId="FontStyle14">
    <w:name w:val="Font Style14"/>
    <w:uiPriority w:val="99"/>
    <w:rsid w:val="004905C1"/>
    <w:rPr>
      <w:rFonts w:ascii="Times New Roman" w:hAnsi="Times New Roman"/>
      <w:spacing w:val="10"/>
      <w:sz w:val="20"/>
    </w:rPr>
  </w:style>
  <w:style w:type="character" w:customStyle="1" w:styleId="FontStyle15">
    <w:name w:val="Font Style15"/>
    <w:uiPriority w:val="99"/>
    <w:rsid w:val="004905C1"/>
    <w:rPr>
      <w:rFonts w:ascii="Times New Roman" w:hAnsi="Times New Roman"/>
      <w:b/>
      <w:spacing w:val="20"/>
      <w:sz w:val="20"/>
    </w:rPr>
  </w:style>
  <w:style w:type="character" w:customStyle="1" w:styleId="FontStyle12">
    <w:name w:val="Font Style12"/>
    <w:uiPriority w:val="99"/>
    <w:rsid w:val="004905C1"/>
    <w:rPr>
      <w:rFonts w:ascii="Times New Roman" w:hAnsi="Times New Roman"/>
      <w:i/>
      <w:sz w:val="26"/>
    </w:rPr>
  </w:style>
  <w:style w:type="paragraph" w:customStyle="1" w:styleId="Nagwek10">
    <w:name w:val="Nagłówek1"/>
    <w:basedOn w:val="Normalny"/>
    <w:next w:val="Tekstpodstawowy"/>
    <w:uiPriority w:val="99"/>
    <w:rsid w:val="004905C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4905C1"/>
    <w:pPr>
      <w:numPr>
        <w:numId w:val="2"/>
      </w:num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15B57"/>
    <w:rPr>
      <w:sz w:val="24"/>
      <w:lang w:eastAsia="zh-CN"/>
    </w:rPr>
  </w:style>
  <w:style w:type="paragraph" w:styleId="Lista">
    <w:name w:val="List"/>
    <w:basedOn w:val="Tekstpodstawowy"/>
    <w:uiPriority w:val="99"/>
    <w:semiHidden/>
    <w:rsid w:val="004905C1"/>
    <w:rPr>
      <w:rFonts w:cs="Lohit Hindi"/>
    </w:rPr>
  </w:style>
  <w:style w:type="paragraph" w:styleId="Legenda">
    <w:name w:val="caption"/>
    <w:basedOn w:val="Normalny"/>
    <w:uiPriority w:val="99"/>
    <w:qFormat/>
    <w:rsid w:val="004905C1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uiPriority w:val="99"/>
    <w:rsid w:val="004905C1"/>
    <w:pPr>
      <w:suppressLineNumbers/>
    </w:pPr>
    <w:rPr>
      <w:rFonts w:cs="Lohit Hindi"/>
    </w:rPr>
  </w:style>
  <w:style w:type="paragraph" w:styleId="Stopka">
    <w:name w:val="footer"/>
    <w:basedOn w:val="Normalny"/>
    <w:link w:val="StopkaZnak"/>
    <w:uiPriority w:val="99"/>
    <w:rsid w:val="004905C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D6E7C"/>
    <w:rPr>
      <w:sz w:val="24"/>
      <w:lang w:eastAsia="zh-CN"/>
    </w:rPr>
  </w:style>
  <w:style w:type="paragraph" w:customStyle="1" w:styleId="Style5">
    <w:name w:val="Style5"/>
    <w:basedOn w:val="Normalny"/>
    <w:uiPriority w:val="99"/>
    <w:rsid w:val="004905C1"/>
    <w:pPr>
      <w:widowControl w:val="0"/>
      <w:autoSpaceDE w:val="0"/>
      <w:spacing w:line="269" w:lineRule="exact"/>
      <w:ind w:hanging="398"/>
    </w:pPr>
    <w:rPr>
      <w:rFonts w:ascii="Palatino Linotype" w:hAnsi="Palatino Linotype" w:cs="Palatino Linotype"/>
    </w:rPr>
  </w:style>
  <w:style w:type="paragraph" w:customStyle="1" w:styleId="Style6">
    <w:name w:val="Style6"/>
    <w:basedOn w:val="Normalny"/>
    <w:uiPriority w:val="99"/>
    <w:rsid w:val="004905C1"/>
    <w:pPr>
      <w:widowControl w:val="0"/>
      <w:autoSpaceDE w:val="0"/>
      <w:spacing w:line="269" w:lineRule="exact"/>
      <w:ind w:hanging="322"/>
      <w:jc w:val="both"/>
    </w:pPr>
    <w:rPr>
      <w:rFonts w:ascii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4905C1"/>
    <w:pPr>
      <w:widowControl w:val="0"/>
      <w:autoSpaceDE w:val="0"/>
    </w:pPr>
  </w:style>
  <w:style w:type="paragraph" w:customStyle="1" w:styleId="Zawartotabeli">
    <w:name w:val="Zawartość tabeli"/>
    <w:basedOn w:val="Normalny"/>
    <w:uiPriority w:val="99"/>
    <w:rsid w:val="004905C1"/>
    <w:pPr>
      <w:suppressLineNumbers/>
    </w:pPr>
  </w:style>
  <w:style w:type="paragraph" w:customStyle="1" w:styleId="Nagwektabeli">
    <w:name w:val="Nagłówek tabeli"/>
    <w:basedOn w:val="Zawartotabeli"/>
    <w:uiPriority w:val="99"/>
    <w:rsid w:val="004905C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905C1"/>
  </w:style>
  <w:style w:type="paragraph" w:styleId="Nagwek">
    <w:name w:val="header"/>
    <w:basedOn w:val="Normalny"/>
    <w:link w:val="NagwekZnak"/>
    <w:uiPriority w:val="99"/>
    <w:semiHidden/>
    <w:rsid w:val="004905C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315B57"/>
    <w:rPr>
      <w:sz w:val="24"/>
      <w:lang w:eastAsia="zh-CN"/>
    </w:rPr>
  </w:style>
  <w:style w:type="paragraph" w:customStyle="1" w:styleId="Default">
    <w:name w:val="Default"/>
    <w:rsid w:val="00433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3D6E7C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D6E7C"/>
    <w:rPr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D6E7C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D6E7C"/>
    <w:rPr>
      <w:sz w:val="24"/>
      <w:lang w:eastAsia="zh-CN"/>
    </w:rPr>
  </w:style>
  <w:style w:type="character" w:styleId="Odwoaniedokomentarza">
    <w:name w:val="annotation reference"/>
    <w:uiPriority w:val="99"/>
    <w:semiHidden/>
    <w:rsid w:val="00F634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34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6343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343E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6343E"/>
    <w:rPr>
      <w:b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F6343E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6343E"/>
    <w:rPr>
      <w:rFonts w:ascii="Segoe UI" w:hAnsi="Segoe UI"/>
      <w:sz w:val="18"/>
      <w:lang w:eastAsia="zh-CN"/>
    </w:rPr>
  </w:style>
  <w:style w:type="character" w:styleId="Uwydatnienie">
    <w:name w:val="Emphasis"/>
    <w:uiPriority w:val="20"/>
    <w:qFormat/>
    <w:locked/>
    <w:rsid w:val="00724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80</Pages>
  <Words>12893</Words>
  <Characters>77362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 SZKOŁA  HUMANISTYCZNO -  EKONOMICZNA</vt:lpstr>
    </vt:vector>
  </TitlesOfParts>
  <Company>wshe</Company>
  <LinksUpToDate>false</LinksUpToDate>
  <CharactersWithSpaces>90075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 SZKOŁA  HUMANISTYCZNO -  EKONOMICZNA</dc:title>
  <dc:creator>Dorota Kochman</dc:creator>
  <cp:lastModifiedBy>Hanna Zawidzka</cp:lastModifiedBy>
  <cp:revision>9</cp:revision>
  <cp:lastPrinted>1900-12-31T22:00:00Z</cp:lastPrinted>
  <dcterms:created xsi:type="dcterms:W3CDTF">2021-08-31T08:23:00Z</dcterms:created>
  <dcterms:modified xsi:type="dcterms:W3CDTF">2022-09-05T10:18:00Z</dcterms:modified>
</cp:coreProperties>
</file>